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34" w:rsidRDefault="00EF2034" w:rsidP="00EF2034">
      <w:pPr>
        <w:pStyle w:val="a3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DB047F" w:rsidRPr="005943A8" w:rsidRDefault="00DB047F" w:rsidP="005943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B047F" w:rsidRPr="00BD41AF" w:rsidRDefault="00DB047F" w:rsidP="00DB047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1AF"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</w:p>
    <w:p w:rsidR="00DB047F" w:rsidRPr="00BD41AF" w:rsidRDefault="00DB047F" w:rsidP="00DB047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1AF">
        <w:rPr>
          <w:rFonts w:ascii="Times New Roman" w:eastAsia="Calibri" w:hAnsi="Times New Roman" w:cs="Times New Roman"/>
          <w:b/>
          <w:sz w:val="28"/>
          <w:szCs w:val="28"/>
        </w:rPr>
        <w:t xml:space="preserve">Решением Собрания депутатов </w:t>
      </w:r>
    </w:p>
    <w:p w:rsidR="00DB047F" w:rsidRPr="00BD41AF" w:rsidRDefault="00DB047F" w:rsidP="00DB047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1AF">
        <w:rPr>
          <w:rFonts w:ascii="Times New Roman" w:eastAsia="Calibri" w:hAnsi="Times New Roman" w:cs="Times New Roman"/>
          <w:b/>
          <w:sz w:val="28"/>
          <w:szCs w:val="28"/>
        </w:rPr>
        <w:t>МО «Хасавюртовский район»</w:t>
      </w:r>
    </w:p>
    <w:p w:rsidR="00DB047F" w:rsidRPr="00583C17" w:rsidRDefault="00DB047F" w:rsidP="00DB047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10091A">
        <w:rPr>
          <w:rFonts w:ascii="Times New Roman" w:eastAsia="Calibri" w:hAnsi="Times New Roman" w:cs="Times New Roman"/>
          <w:b/>
          <w:sz w:val="28"/>
          <w:szCs w:val="28"/>
        </w:rPr>
        <w:t xml:space="preserve"> 27.12.</w:t>
      </w:r>
      <w:r w:rsidRPr="00BD41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BD41AF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10091A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BD41A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10091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VI </w:t>
      </w:r>
      <w:r w:rsidRPr="00BD41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CD</w:t>
      </w:r>
    </w:p>
    <w:p w:rsidR="00DB047F" w:rsidRDefault="00DB047F" w:rsidP="00DB047F">
      <w:pPr>
        <w:spacing w:after="0" w:line="240" w:lineRule="auto"/>
        <w:rPr>
          <w:rFonts w:ascii="Times New Roman" w:eastAsia="Calibri" w:hAnsi="Times New Roman" w:cs="Times New Roman"/>
          <w:b/>
          <w:color w:val="5F497A" w:themeColor="accent4" w:themeShade="BF"/>
          <w:sz w:val="36"/>
          <w:szCs w:val="36"/>
        </w:rPr>
      </w:pPr>
    </w:p>
    <w:p w:rsidR="00DB047F" w:rsidRDefault="00DB047F" w:rsidP="00DB047F">
      <w:pPr>
        <w:spacing w:after="0" w:line="240" w:lineRule="auto"/>
        <w:rPr>
          <w:rFonts w:ascii="Times New Roman" w:eastAsia="Calibri" w:hAnsi="Times New Roman" w:cs="Times New Roman"/>
          <w:b/>
          <w:color w:val="5F497A" w:themeColor="accent4" w:themeShade="BF"/>
          <w:sz w:val="36"/>
          <w:szCs w:val="36"/>
        </w:rPr>
      </w:pPr>
    </w:p>
    <w:p w:rsidR="002913E1" w:rsidRDefault="002913E1" w:rsidP="00DB047F">
      <w:pPr>
        <w:spacing w:after="0" w:line="240" w:lineRule="auto"/>
        <w:rPr>
          <w:rFonts w:ascii="Times New Roman" w:eastAsia="Calibri" w:hAnsi="Times New Roman" w:cs="Times New Roman"/>
          <w:b/>
          <w:color w:val="5F497A" w:themeColor="accent4" w:themeShade="BF"/>
          <w:sz w:val="36"/>
          <w:szCs w:val="36"/>
        </w:rPr>
      </w:pPr>
    </w:p>
    <w:p w:rsidR="002913E1" w:rsidRDefault="002913E1" w:rsidP="00DB047F">
      <w:pPr>
        <w:spacing w:after="0" w:line="240" w:lineRule="auto"/>
        <w:rPr>
          <w:rFonts w:ascii="Times New Roman" w:eastAsia="Calibri" w:hAnsi="Times New Roman" w:cs="Times New Roman"/>
          <w:b/>
          <w:color w:val="5F497A" w:themeColor="accent4" w:themeShade="BF"/>
          <w:sz w:val="36"/>
          <w:szCs w:val="36"/>
        </w:rPr>
      </w:pPr>
    </w:p>
    <w:p w:rsidR="002913E1" w:rsidRDefault="002913E1" w:rsidP="00DB047F">
      <w:pPr>
        <w:spacing w:after="0" w:line="240" w:lineRule="auto"/>
        <w:rPr>
          <w:rFonts w:ascii="Times New Roman" w:eastAsia="Calibri" w:hAnsi="Times New Roman" w:cs="Times New Roman"/>
          <w:b/>
          <w:color w:val="5F497A" w:themeColor="accent4" w:themeShade="BF"/>
          <w:sz w:val="36"/>
          <w:szCs w:val="36"/>
        </w:rPr>
      </w:pPr>
    </w:p>
    <w:p w:rsidR="00DB047F" w:rsidRDefault="00DB047F" w:rsidP="00DB047F">
      <w:pPr>
        <w:spacing w:after="0" w:line="240" w:lineRule="auto"/>
        <w:rPr>
          <w:rFonts w:ascii="Times New Roman" w:eastAsia="Calibri" w:hAnsi="Times New Roman" w:cs="Times New Roman"/>
          <w:b/>
          <w:color w:val="5F497A" w:themeColor="accent4" w:themeShade="BF"/>
          <w:sz w:val="36"/>
          <w:szCs w:val="36"/>
        </w:rPr>
      </w:pPr>
    </w:p>
    <w:p w:rsidR="00115869" w:rsidRDefault="00115869" w:rsidP="00DB047F">
      <w:pPr>
        <w:spacing w:after="0" w:line="240" w:lineRule="auto"/>
        <w:rPr>
          <w:rFonts w:ascii="Times New Roman" w:eastAsia="Calibri" w:hAnsi="Times New Roman" w:cs="Times New Roman"/>
          <w:b/>
          <w:color w:val="5F497A" w:themeColor="accent4" w:themeShade="BF"/>
          <w:sz w:val="36"/>
          <w:szCs w:val="36"/>
        </w:rPr>
      </w:pPr>
    </w:p>
    <w:p w:rsidR="00115869" w:rsidRDefault="00115869" w:rsidP="00DB047F">
      <w:pPr>
        <w:spacing w:after="0" w:line="240" w:lineRule="auto"/>
        <w:rPr>
          <w:rFonts w:ascii="Times New Roman" w:eastAsia="Calibri" w:hAnsi="Times New Roman" w:cs="Times New Roman"/>
          <w:b/>
          <w:color w:val="5F497A" w:themeColor="accent4" w:themeShade="BF"/>
          <w:sz w:val="36"/>
          <w:szCs w:val="36"/>
        </w:rPr>
      </w:pPr>
    </w:p>
    <w:p w:rsidR="00DB047F" w:rsidRPr="001D27F6" w:rsidRDefault="00DB047F" w:rsidP="00DB047F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1D27F6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СТРАТЕГИЯ СОЦИАЛЬНО-ЭКОНОМИЧЕСКОГО РАЗВИТИЯ МО «ХАСАВЮРТОВСКИЙ РАЙОН» </w:t>
      </w:r>
    </w:p>
    <w:p w:rsidR="00DB047F" w:rsidRPr="001D27F6" w:rsidRDefault="00DB047F" w:rsidP="00DB047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D27F6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НА ПЕРИОД ДО 2025 ГОДА</w:t>
      </w: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DB0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Default="00DB047F" w:rsidP="00DB0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47F" w:rsidRPr="00F35A21" w:rsidRDefault="00DB047F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3A8" w:rsidRPr="00F35A21" w:rsidRDefault="005943A8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3A8" w:rsidRPr="00F35A21" w:rsidRDefault="005943A8" w:rsidP="00EF203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034" w:rsidRPr="00BD41AF" w:rsidRDefault="000826A4" w:rsidP="002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2B7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Республика Дагестан</w:t>
      </w:r>
    </w:p>
    <w:p w:rsidR="00EF2034" w:rsidRPr="00BD41AF" w:rsidRDefault="00EF2034" w:rsidP="00EF20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1AF">
        <w:rPr>
          <w:rFonts w:ascii="Times New Roman" w:eastAsia="Times New Roman" w:hAnsi="Times New Roman" w:cs="Times New Roman"/>
          <w:b/>
          <w:bCs/>
          <w:sz w:val="28"/>
          <w:szCs w:val="28"/>
        </w:rPr>
        <w:t>Хасавюртовский район</w:t>
      </w:r>
    </w:p>
    <w:p w:rsidR="00EF2034" w:rsidRDefault="00E20091" w:rsidP="00EF20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</w:t>
      </w:r>
      <w:r w:rsidR="00EF2034" w:rsidRPr="00BD41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0826A4" w:rsidRDefault="000826A4" w:rsidP="00EF20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6A4" w:rsidRDefault="000826A4" w:rsidP="00EF20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6A4" w:rsidRDefault="000826A4" w:rsidP="00EF20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6A4" w:rsidRDefault="000826A4" w:rsidP="00EF20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1F8A" w:rsidRDefault="000B1F8A" w:rsidP="005E73A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5E73AF" w:rsidRPr="005E73AF" w:rsidRDefault="009E04F2" w:rsidP="005E73A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Содержание Стратегии</w:t>
      </w:r>
      <w:r w:rsidR="005E73AF" w:rsidRPr="005E73A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социально-экономического развития Хасавюртовского муниципального района</w:t>
      </w:r>
    </w:p>
    <w:p w:rsidR="004B5608" w:rsidRPr="000728A3" w:rsidRDefault="005E73AF" w:rsidP="000728A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E73A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на период до 2025 года</w:t>
      </w:r>
    </w:p>
    <w:p w:rsidR="004B5608" w:rsidRDefault="004B5608" w:rsidP="009E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7"/>
        <w:tblpPr w:leftFromText="180" w:rightFromText="180" w:vertAnchor="text" w:horzAnchor="margin" w:tblpX="-562" w:tblpY="82"/>
        <w:tblW w:w="10031" w:type="dxa"/>
        <w:tblLook w:val="04A0"/>
      </w:tblPr>
      <w:tblGrid>
        <w:gridCol w:w="1668"/>
        <w:gridCol w:w="6804"/>
        <w:gridCol w:w="1559"/>
      </w:tblGrid>
      <w:tr w:rsidR="009E04F2" w:rsidTr="00B72443">
        <w:tc>
          <w:tcPr>
            <w:tcW w:w="1668" w:type="dxa"/>
          </w:tcPr>
          <w:p w:rsidR="009E04F2" w:rsidRPr="000C43B1" w:rsidRDefault="009E04F2" w:rsidP="009C7643">
            <w:pPr>
              <w:pStyle w:val="a3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9E04F2" w:rsidRPr="000C43B1" w:rsidRDefault="009E04F2" w:rsidP="009C7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9E04F2" w:rsidRPr="000C43B1" w:rsidRDefault="009E04F2" w:rsidP="009C764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C4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9E04F2" w:rsidTr="00B72443">
        <w:trPr>
          <w:trHeight w:val="413"/>
        </w:trPr>
        <w:tc>
          <w:tcPr>
            <w:tcW w:w="1668" w:type="dxa"/>
          </w:tcPr>
          <w:p w:rsidR="009E04F2" w:rsidRPr="000C43B1" w:rsidRDefault="009E04F2" w:rsidP="009C764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0C43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804" w:type="dxa"/>
          </w:tcPr>
          <w:p w:rsidR="002836A8" w:rsidRDefault="009E04F2" w:rsidP="00E74304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4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Схема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планирования</w:t>
            </w:r>
            <w:r w:rsidR="002836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04F2" w:rsidRPr="009E04F2" w:rsidRDefault="002836A8" w:rsidP="00E74304">
            <w:pPr>
              <w:pStyle w:val="a3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Основное содержание.</w:t>
            </w:r>
          </w:p>
          <w:p w:rsidR="009E04F2" w:rsidRPr="000C43B1" w:rsidRDefault="009E04F2" w:rsidP="009C7643">
            <w:pPr>
              <w:pStyle w:val="a3"/>
              <w:ind w:left="175"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C4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арактеристика района</w:t>
            </w:r>
          </w:p>
        </w:tc>
        <w:tc>
          <w:tcPr>
            <w:tcW w:w="1559" w:type="dxa"/>
          </w:tcPr>
          <w:p w:rsidR="009E04F2" w:rsidRPr="00115869" w:rsidRDefault="009E04F2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869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</w:tr>
      <w:tr w:rsidR="009E04F2" w:rsidTr="00B72443">
        <w:trPr>
          <w:trHeight w:val="945"/>
        </w:trPr>
        <w:tc>
          <w:tcPr>
            <w:tcW w:w="1668" w:type="dxa"/>
            <w:tcBorders>
              <w:bottom w:val="single" w:sz="4" w:space="0" w:color="auto"/>
            </w:tcBorders>
          </w:tcPr>
          <w:p w:rsidR="009E04F2" w:rsidRDefault="009E04F2" w:rsidP="009C7643">
            <w:pPr>
              <w:pStyle w:val="a3"/>
              <w:tabs>
                <w:tab w:val="left" w:pos="709"/>
              </w:tabs>
              <w:ind w:left="-426" w:righ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7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Раздел</w:t>
            </w:r>
            <w:r w:rsidRPr="000C43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II</w:t>
            </w:r>
          </w:p>
          <w:p w:rsidR="009E04F2" w:rsidRDefault="009E04F2" w:rsidP="009C7643">
            <w:pPr>
              <w:pStyle w:val="a3"/>
              <w:tabs>
                <w:tab w:val="left" w:pos="709"/>
              </w:tabs>
              <w:ind w:left="-426" w:righ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04F2" w:rsidRPr="0035257E" w:rsidRDefault="009E04F2" w:rsidP="009C7643">
            <w:pPr>
              <w:pStyle w:val="a3"/>
              <w:tabs>
                <w:tab w:val="left" w:pos="709"/>
              </w:tabs>
              <w:ind w:left="-426" w:righ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E04F2" w:rsidRPr="0018342D" w:rsidRDefault="009E04F2" w:rsidP="009C764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социально-экономического положения и основные направления развития муниципального образования  «Хасавюртовский район»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4F2" w:rsidRPr="00115869" w:rsidRDefault="009E04F2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04F2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7-24</w:t>
            </w:r>
          </w:p>
          <w:p w:rsidR="009E04F2" w:rsidRPr="00115869" w:rsidRDefault="009E04F2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42D" w:rsidTr="00B72443">
        <w:trPr>
          <w:trHeight w:val="328"/>
        </w:trPr>
        <w:tc>
          <w:tcPr>
            <w:tcW w:w="1668" w:type="dxa"/>
            <w:tcBorders>
              <w:top w:val="single" w:sz="4" w:space="0" w:color="auto"/>
            </w:tcBorders>
          </w:tcPr>
          <w:p w:rsidR="0018342D" w:rsidRDefault="0018342D" w:rsidP="0018342D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8342D" w:rsidRPr="00D16E74" w:rsidRDefault="0018342D" w:rsidP="00462680">
            <w:pPr>
              <w:pStyle w:val="a3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Демографическая политика</w:t>
            </w:r>
            <w:r w:rsidR="00462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2680" w:rsidRPr="006E53D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626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="00462680" w:rsidRPr="004626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ровень жизни населения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342D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</w:tr>
      <w:tr w:rsidR="0018342D" w:rsidTr="00B72443">
        <w:trPr>
          <w:trHeight w:val="261"/>
        </w:trPr>
        <w:tc>
          <w:tcPr>
            <w:tcW w:w="1668" w:type="dxa"/>
          </w:tcPr>
          <w:p w:rsidR="0018342D" w:rsidRDefault="0018342D" w:rsidP="0018342D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04" w:type="dxa"/>
          </w:tcPr>
          <w:p w:rsidR="0018342D" w:rsidRPr="000C43B1" w:rsidRDefault="0018342D" w:rsidP="0018342D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Агропромышленный комплекс</w:t>
            </w:r>
          </w:p>
        </w:tc>
        <w:tc>
          <w:tcPr>
            <w:tcW w:w="1559" w:type="dxa"/>
          </w:tcPr>
          <w:p w:rsidR="0018342D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</w:tr>
      <w:tr w:rsidR="0018342D" w:rsidTr="00B72443">
        <w:trPr>
          <w:trHeight w:val="351"/>
        </w:trPr>
        <w:tc>
          <w:tcPr>
            <w:tcW w:w="1668" w:type="dxa"/>
          </w:tcPr>
          <w:p w:rsidR="0018342D" w:rsidRDefault="0018342D" w:rsidP="0018342D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04" w:type="dxa"/>
          </w:tcPr>
          <w:p w:rsidR="0018342D" w:rsidRDefault="0018342D" w:rsidP="0018342D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1559" w:type="dxa"/>
          </w:tcPr>
          <w:p w:rsidR="0018342D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342D" w:rsidTr="00B72443">
        <w:trPr>
          <w:trHeight w:val="284"/>
        </w:trPr>
        <w:tc>
          <w:tcPr>
            <w:tcW w:w="1668" w:type="dxa"/>
          </w:tcPr>
          <w:p w:rsidR="0018342D" w:rsidRDefault="0018342D" w:rsidP="0018342D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04" w:type="dxa"/>
          </w:tcPr>
          <w:p w:rsidR="0018342D" w:rsidRDefault="0018342D" w:rsidP="0018342D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Инвестиции и строительство, ЖКХ</w:t>
            </w:r>
          </w:p>
        </w:tc>
        <w:tc>
          <w:tcPr>
            <w:tcW w:w="1559" w:type="dxa"/>
          </w:tcPr>
          <w:p w:rsidR="0018342D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</w:tr>
      <w:tr w:rsidR="0018342D" w:rsidTr="00B72443">
        <w:trPr>
          <w:trHeight w:val="284"/>
        </w:trPr>
        <w:tc>
          <w:tcPr>
            <w:tcW w:w="1668" w:type="dxa"/>
          </w:tcPr>
          <w:p w:rsidR="0018342D" w:rsidRDefault="0018342D" w:rsidP="0018342D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04" w:type="dxa"/>
          </w:tcPr>
          <w:p w:rsidR="0018342D" w:rsidRDefault="0018342D" w:rsidP="0018342D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1559" w:type="dxa"/>
          </w:tcPr>
          <w:p w:rsidR="0018342D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</w:tr>
      <w:tr w:rsidR="0018342D" w:rsidTr="00B72443">
        <w:trPr>
          <w:trHeight w:val="284"/>
        </w:trPr>
        <w:tc>
          <w:tcPr>
            <w:tcW w:w="1668" w:type="dxa"/>
          </w:tcPr>
          <w:p w:rsidR="0018342D" w:rsidRDefault="0018342D" w:rsidP="0018342D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804" w:type="dxa"/>
          </w:tcPr>
          <w:p w:rsidR="0018342D" w:rsidRDefault="0018342D" w:rsidP="008C4D2E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Малый и средний бизнес</w:t>
            </w:r>
            <w:r w:rsidR="008C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8342D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</w:tr>
      <w:tr w:rsidR="00326BB8" w:rsidTr="00B72443">
        <w:trPr>
          <w:trHeight w:val="284"/>
        </w:trPr>
        <w:tc>
          <w:tcPr>
            <w:tcW w:w="1668" w:type="dxa"/>
          </w:tcPr>
          <w:p w:rsidR="00326BB8" w:rsidRDefault="00815C67" w:rsidP="0018342D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26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26BB8" w:rsidRDefault="00326BB8" w:rsidP="00326B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Потребительский рынок</w:t>
            </w:r>
          </w:p>
        </w:tc>
        <w:tc>
          <w:tcPr>
            <w:tcW w:w="1559" w:type="dxa"/>
          </w:tcPr>
          <w:p w:rsidR="00326BB8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991875" w:rsidTr="00B72443">
        <w:trPr>
          <w:trHeight w:val="284"/>
        </w:trPr>
        <w:tc>
          <w:tcPr>
            <w:tcW w:w="1668" w:type="dxa"/>
          </w:tcPr>
          <w:p w:rsidR="00991875" w:rsidRDefault="008C4D2E" w:rsidP="0018342D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1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991875" w:rsidRDefault="00991875" w:rsidP="0099187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559" w:type="dxa"/>
          </w:tcPr>
          <w:p w:rsidR="00991875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18342D" w:rsidTr="00B72443">
        <w:trPr>
          <w:trHeight w:val="284"/>
        </w:trPr>
        <w:tc>
          <w:tcPr>
            <w:tcW w:w="1668" w:type="dxa"/>
          </w:tcPr>
          <w:p w:rsidR="0018342D" w:rsidRDefault="00FC68BA" w:rsidP="0018342D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804" w:type="dxa"/>
          </w:tcPr>
          <w:p w:rsidR="0018342D" w:rsidRDefault="0018342D" w:rsidP="0018342D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559" w:type="dxa"/>
          </w:tcPr>
          <w:p w:rsidR="0018342D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</w:tr>
      <w:tr w:rsidR="0018342D" w:rsidTr="005D7151">
        <w:trPr>
          <w:trHeight w:val="266"/>
        </w:trPr>
        <w:tc>
          <w:tcPr>
            <w:tcW w:w="1668" w:type="dxa"/>
          </w:tcPr>
          <w:p w:rsidR="0018342D" w:rsidRDefault="00FC68BA" w:rsidP="0018342D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804" w:type="dxa"/>
          </w:tcPr>
          <w:p w:rsidR="0018342D" w:rsidRDefault="0018342D" w:rsidP="0018342D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59" w:type="dxa"/>
          </w:tcPr>
          <w:p w:rsidR="0018342D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</w:tr>
      <w:tr w:rsidR="00C66067" w:rsidTr="00B72443">
        <w:trPr>
          <w:trHeight w:val="284"/>
        </w:trPr>
        <w:tc>
          <w:tcPr>
            <w:tcW w:w="1668" w:type="dxa"/>
          </w:tcPr>
          <w:p w:rsidR="00C66067" w:rsidRDefault="00C66067" w:rsidP="00C66067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804" w:type="dxa"/>
          </w:tcPr>
          <w:p w:rsidR="00C66067" w:rsidRDefault="008C4D2E" w:rsidP="00C6606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Рынок труда</w:t>
            </w:r>
          </w:p>
        </w:tc>
        <w:tc>
          <w:tcPr>
            <w:tcW w:w="1559" w:type="dxa"/>
          </w:tcPr>
          <w:p w:rsidR="00C66067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</w:tr>
      <w:tr w:rsidR="008C4D2E" w:rsidTr="00B72443">
        <w:trPr>
          <w:trHeight w:val="284"/>
        </w:trPr>
        <w:tc>
          <w:tcPr>
            <w:tcW w:w="1668" w:type="dxa"/>
          </w:tcPr>
          <w:p w:rsidR="008C4D2E" w:rsidRDefault="0063033C" w:rsidP="00C66067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804" w:type="dxa"/>
          </w:tcPr>
          <w:p w:rsidR="008C4D2E" w:rsidRDefault="008C4D2E" w:rsidP="0011586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  <w:r w:rsid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8C4D2E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6C6BDE" w:rsidTr="00B72443">
        <w:trPr>
          <w:trHeight w:val="284"/>
        </w:trPr>
        <w:tc>
          <w:tcPr>
            <w:tcW w:w="1668" w:type="dxa"/>
          </w:tcPr>
          <w:p w:rsidR="006C6BDE" w:rsidRDefault="0063033C" w:rsidP="006C6BDE">
            <w:pPr>
              <w:pStyle w:val="a3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804" w:type="dxa"/>
          </w:tcPr>
          <w:p w:rsidR="006C6BDE" w:rsidRDefault="006C6BDE" w:rsidP="006C6BDE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спорт, молодежная политика</w:t>
            </w:r>
          </w:p>
        </w:tc>
        <w:tc>
          <w:tcPr>
            <w:tcW w:w="1559" w:type="dxa"/>
          </w:tcPr>
          <w:p w:rsidR="006C6BDE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C66067" w:rsidTr="00C66067">
        <w:trPr>
          <w:trHeight w:val="639"/>
        </w:trPr>
        <w:tc>
          <w:tcPr>
            <w:tcW w:w="1668" w:type="dxa"/>
          </w:tcPr>
          <w:p w:rsidR="00C66067" w:rsidRPr="00E74304" w:rsidRDefault="00C66067" w:rsidP="00C6606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Раздел</w:t>
            </w:r>
            <w:r w:rsidRPr="000C43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804" w:type="dxa"/>
          </w:tcPr>
          <w:p w:rsidR="00C66067" w:rsidRPr="00E74304" w:rsidRDefault="00C66067" w:rsidP="002913E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30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задачи, сроки и этапы реализации </w:t>
            </w:r>
            <w:r w:rsidRPr="00E74304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Pr="00E7430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Стратегии </w:t>
            </w:r>
          </w:p>
        </w:tc>
        <w:tc>
          <w:tcPr>
            <w:tcW w:w="1559" w:type="dxa"/>
          </w:tcPr>
          <w:p w:rsidR="00C66067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24-35</w:t>
            </w:r>
          </w:p>
        </w:tc>
      </w:tr>
      <w:tr w:rsidR="00C66067" w:rsidTr="00B72443">
        <w:trPr>
          <w:trHeight w:val="370"/>
        </w:trPr>
        <w:tc>
          <w:tcPr>
            <w:tcW w:w="1668" w:type="dxa"/>
          </w:tcPr>
          <w:p w:rsidR="00C66067" w:rsidRPr="000C43B1" w:rsidRDefault="00C66067" w:rsidP="00C6606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Раздел</w:t>
            </w:r>
            <w:r w:rsidRPr="000C43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C43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804" w:type="dxa"/>
          </w:tcPr>
          <w:p w:rsidR="00C66067" w:rsidRPr="004A7688" w:rsidRDefault="002913E1" w:rsidP="004A7688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13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Основные индикаторы уровня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913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Хасавюртовского муниципального района до 2025 года</w:t>
            </w:r>
            <w:r w:rsidR="000826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(Приложение 1</w:t>
            </w:r>
            <w:r w:rsidR="00E422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2 стр.</w:t>
            </w:r>
            <w:r w:rsidR="000826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559" w:type="dxa"/>
          </w:tcPr>
          <w:p w:rsidR="00C66067" w:rsidRPr="00115869" w:rsidRDefault="00C66067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869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66067" w:rsidTr="00B72443">
        <w:trPr>
          <w:trHeight w:val="242"/>
        </w:trPr>
        <w:tc>
          <w:tcPr>
            <w:tcW w:w="1668" w:type="dxa"/>
          </w:tcPr>
          <w:p w:rsidR="00C66067" w:rsidRPr="000C43B1" w:rsidRDefault="00C66067" w:rsidP="00C6606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0C43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V</w:t>
            </w:r>
          </w:p>
        </w:tc>
        <w:tc>
          <w:tcPr>
            <w:tcW w:w="6804" w:type="dxa"/>
          </w:tcPr>
          <w:p w:rsidR="00C66067" w:rsidRPr="000826A4" w:rsidRDefault="004A7688" w:rsidP="000826A4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76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и источники финансирования мероприятий по Стратегии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76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Хасавюртовского муниципального района до 2025 года</w:t>
            </w:r>
            <w:r w:rsidR="000826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(Приложение 2</w:t>
            </w:r>
            <w:r w:rsidR="00E422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8 стр.</w:t>
            </w:r>
            <w:r w:rsidR="000826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559" w:type="dxa"/>
          </w:tcPr>
          <w:p w:rsidR="00C66067" w:rsidRPr="00115869" w:rsidRDefault="00C66067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869" w:rsidRPr="00115869" w:rsidRDefault="00115869" w:rsidP="00115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</w:tr>
    </w:tbl>
    <w:p w:rsidR="009E04F2" w:rsidRDefault="009E04F2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F3FEC" w:rsidRDefault="000F3FEC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2EC" w:rsidRDefault="00E422EC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2EC" w:rsidRPr="00E422EC" w:rsidRDefault="00E422EC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FEC" w:rsidRDefault="000F3FEC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F3FEC" w:rsidRDefault="000F3FEC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F3FEC" w:rsidRDefault="000F3FEC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F3FEC" w:rsidRDefault="000F3FEC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869" w:rsidRDefault="00115869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869" w:rsidRDefault="00115869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869" w:rsidRDefault="00115869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869" w:rsidRDefault="00115869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74A" w:rsidRPr="0000074A" w:rsidRDefault="0000074A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2A7" w:rsidRDefault="00A052A7" w:rsidP="00A0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</w:rPr>
        <w:t>СХЕМА ТЕРРИТОРИАЛЬНОГО ПЛАНИРОВАНИЯ</w:t>
      </w:r>
    </w:p>
    <w:p w:rsidR="00A052A7" w:rsidRDefault="00A052A7" w:rsidP="00A0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</w:rPr>
        <w:t>МУНИЦИПАЛЬНОГО ОБРАЗОВАНИЯ</w:t>
      </w:r>
    </w:p>
    <w:p w:rsidR="00A052A7" w:rsidRDefault="00A052A7" w:rsidP="00A0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</w:rPr>
        <w:t xml:space="preserve"> «ХАСАВЮРТОВСКИЙ РАЙОН»</w:t>
      </w:r>
    </w:p>
    <w:p w:rsidR="00A052A7" w:rsidRPr="00115F2D" w:rsidRDefault="00A052A7" w:rsidP="00A0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</w:rPr>
        <w:t>РЕСПУБЛИКИ ДАГЕСТАН</w:t>
      </w:r>
    </w:p>
    <w:p w:rsidR="00A052A7" w:rsidRDefault="00A052A7" w:rsidP="00A052A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052A7" w:rsidRDefault="00A052A7" w:rsidP="00A052A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052A7" w:rsidRDefault="00A052A7" w:rsidP="00A052A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052A7" w:rsidRDefault="00A052A7" w:rsidP="00A052A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09042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object w:dxaOrig="9385" w:dyaOrig="9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451.5pt" o:ole="">
            <v:imagedata r:id="rId8" o:title=""/>
          </v:shape>
          <o:OLEObject Type="Embed" ProgID="Word.Document.12" ShapeID="_x0000_i1025" DrawAspect="Content" ObjectID="_1607496091" r:id="rId9"/>
        </w:object>
      </w:r>
    </w:p>
    <w:p w:rsidR="009C7643" w:rsidRDefault="009C7643" w:rsidP="005F003F">
      <w:pPr>
        <w:pStyle w:val="a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</w:pPr>
    </w:p>
    <w:p w:rsidR="008A0F4E" w:rsidRPr="008A0F4E" w:rsidRDefault="008A0F4E" w:rsidP="005F003F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C7643" w:rsidRDefault="009C7643" w:rsidP="005E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32D" w:rsidRPr="00C4532D" w:rsidRDefault="00C4532D" w:rsidP="00C453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</w:t>
      </w:r>
    </w:p>
    <w:p w:rsidR="003151FA" w:rsidRDefault="003151FA" w:rsidP="003151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151FA" w:rsidRPr="00C4532D" w:rsidRDefault="00C4532D" w:rsidP="00C45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2D">
        <w:rPr>
          <w:rFonts w:ascii="Times New Roman" w:hAnsi="Times New Roman" w:cs="Times New Roman"/>
          <w:sz w:val="28"/>
          <w:szCs w:val="28"/>
        </w:rPr>
        <w:t xml:space="preserve"> Стратегия социально-экономического развития разработана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4532D">
        <w:rPr>
          <w:rFonts w:ascii="Times New Roman" w:hAnsi="Times New Roman" w:cs="Times New Roman"/>
          <w:sz w:val="28"/>
          <w:szCs w:val="28"/>
        </w:rPr>
        <w:t>№ 353 от 25.04.2016 г.  «Об утверждении Плана мероприятий по реализации Стратегии социально-экономического развития администрации МО «Хасавюртовский район» до 2025 года на 2016-2020 годы»</w:t>
      </w:r>
    </w:p>
    <w:p w:rsidR="009C7643" w:rsidRPr="009C7643" w:rsidRDefault="009C7643" w:rsidP="0042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Настоящая Стратегия социально-экономического развития Хасавюртовского муниципального района на период до 2025 года определяет долгосрочные цели и приоритеты, задачи, а также основные направления развития экономики и социальной сферы муниципального района.</w:t>
      </w:r>
    </w:p>
    <w:p w:rsidR="009C7643" w:rsidRDefault="009C7643" w:rsidP="0042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2092D">
        <w:rPr>
          <w:rFonts w:ascii="Times New Roman" w:hAnsi="Times New Roman" w:cs="Times New Roman"/>
          <w:sz w:val="28"/>
          <w:szCs w:val="28"/>
        </w:rPr>
        <w:t>Стратегия подготовлена в соответствии с Методическ</w:t>
      </w:r>
      <w:r w:rsidR="0042092D" w:rsidRPr="0042092D">
        <w:rPr>
          <w:rFonts w:ascii="Times New Roman" w:hAnsi="Times New Roman" w:cs="Times New Roman"/>
          <w:sz w:val="28"/>
          <w:szCs w:val="28"/>
        </w:rPr>
        <w:t>и</w:t>
      </w:r>
      <w:r w:rsidRPr="0042092D">
        <w:rPr>
          <w:rFonts w:ascii="Times New Roman" w:hAnsi="Times New Roman" w:cs="Times New Roman"/>
          <w:sz w:val="28"/>
          <w:szCs w:val="28"/>
        </w:rPr>
        <w:t>ми рекомендациями</w:t>
      </w:r>
      <w:r w:rsidR="0042092D" w:rsidRPr="0042092D">
        <w:rPr>
          <w:rFonts w:ascii="Times New Roman" w:hAnsi="Times New Roman" w:cs="Times New Roman"/>
          <w:sz w:val="28"/>
          <w:szCs w:val="28"/>
        </w:rPr>
        <w:t xml:space="preserve"> Министерства экономики и территориального развития Республики Дагестан. Стратегия является базовым документом, определяющим социально-экономическую политику органов местного самоуправления на долгосрочную перспективу.</w:t>
      </w:r>
    </w:p>
    <w:p w:rsidR="006C3E4C" w:rsidRDefault="006C3E4C" w:rsidP="0042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Стратегия направлена на решение следующих вопросов:</w:t>
      </w:r>
    </w:p>
    <w:p w:rsidR="006C3E4C" w:rsidRDefault="003851EC" w:rsidP="003851E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Консолидация всех членов сообщества муниципального района для решения ключевых проблем.</w:t>
      </w:r>
    </w:p>
    <w:p w:rsidR="005864F9" w:rsidRDefault="003851EC" w:rsidP="005864F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процесса стратегического управления района</w:t>
      </w:r>
    </w:p>
    <w:p w:rsidR="009C7643" w:rsidRPr="005864F9" w:rsidRDefault="003851EC" w:rsidP="005864F9">
      <w:pPr>
        <w:pStyle w:val="a3"/>
        <w:ind w:left="360"/>
        <w:jc w:val="both"/>
        <w:rPr>
          <w:ins w:id="0" w:author="Unknown"/>
          <w:rFonts w:ascii="Times New Roman" w:hAnsi="Times New Roman" w:cs="Times New Roman"/>
          <w:sz w:val="28"/>
          <w:szCs w:val="28"/>
        </w:rPr>
      </w:pPr>
      <w:r w:rsidRPr="005864F9">
        <w:rPr>
          <w:rFonts w:ascii="Times New Roman" w:hAnsi="Times New Roman" w:cs="Times New Roman"/>
          <w:sz w:val="28"/>
          <w:szCs w:val="28"/>
        </w:rPr>
        <w:t>3.Повышение инвестиционной привлекательности района.</w:t>
      </w:r>
    </w:p>
    <w:p w:rsidR="009C7643" w:rsidRPr="00C92260" w:rsidRDefault="009C7643" w:rsidP="009C7643">
      <w:pPr>
        <w:pStyle w:val="a3"/>
        <w:rPr>
          <w:b/>
          <w:i/>
          <w:sz w:val="28"/>
          <w:szCs w:val="28"/>
        </w:rPr>
      </w:pPr>
    </w:p>
    <w:p w:rsidR="009C7643" w:rsidRPr="00F43A77" w:rsidRDefault="009C7643" w:rsidP="009C76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43A77">
        <w:rPr>
          <w:rFonts w:ascii="Times New Roman" w:eastAsia="Times New Roman" w:hAnsi="Times New Roman" w:cs="Times New Roman"/>
          <w:b/>
          <w:i/>
          <w:sz w:val="32"/>
          <w:szCs w:val="32"/>
        </w:rPr>
        <w:t>1.  Характеристика МО «</w:t>
      </w:r>
      <w:r w:rsidRPr="00F43A77">
        <w:rPr>
          <w:rFonts w:ascii="Times New Roman" w:eastAsia="Calibri" w:hAnsi="Times New Roman" w:cs="Times New Roman"/>
          <w:b/>
          <w:i/>
          <w:sz w:val="32"/>
          <w:szCs w:val="32"/>
        </w:rPr>
        <w:t>Хасавюртовский</w:t>
      </w:r>
      <w:r w:rsidRPr="00F43A7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район»</w:t>
      </w:r>
    </w:p>
    <w:p w:rsidR="009C7643" w:rsidRPr="00125DD9" w:rsidRDefault="009C7643" w:rsidP="00125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43A77">
        <w:rPr>
          <w:rFonts w:ascii="Times New Roman" w:eastAsia="Times New Roman" w:hAnsi="Times New Roman" w:cs="Times New Roman"/>
          <w:b/>
          <w:i/>
          <w:sz w:val="32"/>
          <w:szCs w:val="32"/>
        </w:rPr>
        <w:t>Республики Дагестан</w:t>
      </w:r>
    </w:p>
    <w:p w:rsidR="009C7643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07B">
        <w:rPr>
          <w:rFonts w:ascii="Times New Roman" w:hAnsi="Times New Roman" w:cs="Times New Roman"/>
          <w:sz w:val="28"/>
          <w:szCs w:val="28"/>
        </w:rPr>
        <w:t xml:space="preserve">Хасавюртовский район Республики Дагестан  занимает выгодное </w:t>
      </w:r>
    </w:p>
    <w:p w:rsidR="009C7643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07B">
        <w:rPr>
          <w:rFonts w:ascii="Times New Roman" w:hAnsi="Times New Roman" w:cs="Times New Roman"/>
          <w:sz w:val="28"/>
          <w:szCs w:val="28"/>
        </w:rPr>
        <w:t xml:space="preserve">геостратегическое положение. </w:t>
      </w:r>
    </w:p>
    <w:p w:rsidR="009C7643" w:rsidRPr="0055507B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07B">
        <w:rPr>
          <w:rFonts w:ascii="Times New Roman" w:hAnsi="Times New Roman" w:cs="Times New Roman"/>
          <w:sz w:val="28"/>
          <w:szCs w:val="28"/>
        </w:rPr>
        <w:t xml:space="preserve"> Расстояние до республиканского центра – </w:t>
      </w:r>
      <w:smartTag w:uri="urn:schemas-microsoft-com:office:smarttags" w:element="metricconverter">
        <w:smartTagPr>
          <w:attr w:name="ProductID" w:val="82 км"/>
        </w:smartTagPr>
        <w:r w:rsidRPr="0055507B">
          <w:rPr>
            <w:rFonts w:ascii="Times New Roman" w:hAnsi="Times New Roman" w:cs="Times New Roman"/>
            <w:sz w:val="28"/>
            <w:szCs w:val="28"/>
          </w:rPr>
          <w:t>82 км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9C7643" w:rsidRPr="0055507B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07B">
        <w:rPr>
          <w:rFonts w:ascii="Times New Roman" w:hAnsi="Times New Roman" w:cs="Times New Roman"/>
          <w:bCs/>
          <w:sz w:val="28"/>
          <w:szCs w:val="28"/>
        </w:rPr>
        <w:t>Общая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1423,6 </w:t>
      </w:r>
      <w:r w:rsidRPr="0055507B">
        <w:rPr>
          <w:rFonts w:ascii="Times New Roman" w:hAnsi="Times New Roman" w:cs="Times New Roman"/>
          <w:sz w:val="28"/>
          <w:szCs w:val="28"/>
        </w:rPr>
        <w:t>км</w:t>
      </w:r>
      <w:r w:rsidRPr="005550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507B">
        <w:rPr>
          <w:rFonts w:ascii="Times New Roman" w:hAnsi="Times New Roman" w:cs="Times New Roman"/>
          <w:sz w:val="28"/>
          <w:szCs w:val="28"/>
        </w:rPr>
        <w:t xml:space="preserve"> , или </w:t>
      </w:r>
      <w:r w:rsidR="00F51FFA">
        <w:rPr>
          <w:rFonts w:ascii="Times New Roman" w:hAnsi="Times New Roman" w:cs="Times New Roman"/>
          <w:sz w:val="28"/>
          <w:szCs w:val="28"/>
        </w:rPr>
        <w:t xml:space="preserve">3 </w:t>
      </w:r>
      <w:r w:rsidRPr="0055507B">
        <w:rPr>
          <w:rFonts w:ascii="Times New Roman" w:hAnsi="Times New Roman" w:cs="Times New Roman"/>
          <w:sz w:val="28"/>
          <w:szCs w:val="28"/>
        </w:rPr>
        <w:t>% от всей  площади Дагестана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643" w:rsidRPr="0055507B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</w:t>
      </w:r>
      <w:r w:rsidRPr="0055507B">
        <w:rPr>
          <w:rFonts w:ascii="Times New Roman" w:hAnsi="Times New Roman" w:cs="Times New Roman"/>
          <w:sz w:val="28"/>
          <w:szCs w:val="28"/>
        </w:rPr>
        <w:t xml:space="preserve"> автодорог с тве</w:t>
      </w:r>
      <w:r>
        <w:rPr>
          <w:rFonts w:ascii="Times New Roman" w:hAnsi="Times New Roman" w:cs="Times New Roman"/>
          <w:sz w:val="28"/>
          <w:szCs w:val="28"/>
        </w:rPr>
        <w:t>рдым покрытием составляет    339,3</w:t>
      </w:r>
      <w:r w:rsidRPr="0055507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9C7643" w:rsidRPr="0055507B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07B">
        <w:rPr>
          <w:rFonts w:ascii="Times New Roman" w:hAnsi="Times New Roman" w:cs="Times New Roman"/>
          <w:sz w:val="28"/>
          <w:szCs w:val="28"/>
        </w:rPr>
        <w:t>Через  район проходят автодорога международного значения Ростов-Баку, а также трасса Астрахань-Махачкала, автомагистраль «Кавказ» и другие.</w:t>
      </w:r>
    </w:p>
    <w:p w:rsidR="005864F9" w:rsidRPr="005864F9" w:rsidRDefault="009C7643" w:rsidP="005864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07B">
        <w:rPr>
          <w:rFonts w:ascii="Times New Roman" w:hAnsi="Times New Roman" w:cs="Times New Roman"/>
          <w:sz w:val="28"/>
          <w:szCs w:val="28"/>
        </w:rPr>
        <w:t>Через Хасавюртовский район проходит железная дорога. Основными действующими пассажирскими линиями являются Москва-Баку, Киев –Баку, Москва- Тбилиси и другие. Построенная в 90 годах железнодорожная линия Кизляр –Карланюрт связывает Дагестан с центром во второй ветке и сокращает путь транзита грузов из Европы и России в Азию и обратно.</w:t>
      </w:r>
    </w:p>
    <w:p w:rsidR="005864F9" w:rsidRPr="0055507B" w:rsidRDefault="005864F9" w:rsidP="00586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5507B">
        <w:rPr>
          <w:rFonts w:ascii="Times New Roman" w:hAnsi="Times New Roman" w:cs="Times New Roman"/>
          <w:sz w:val="28"/>
          <w:szCs w:val="28"/>
        </w:rPr>
        <w:t>Район, расположен в северной части республики, является одним из крупных р</w:t>
      </w:r>
      <w:r>
        <w:rPr>
          <w:rFonts w:ascii="Times New Roman" w:hAnsi="Times New Roman" w:cs="Times New Roman"/>
          <w:sz w:val="28"/>
          <w:szCs w:val="28"/>
        </w:rPr>
        <w:t xml:space="preserve">айонов </w:t>
      </w:r>
      <w:r w:rsidRPr="0055507B">
        <w:rPr>
          <w:rFonts w:ascii="Times New Roman" w:hAnsi="Times New Roman" w:cs="Times New Roman"/>
          <w:sz w:val="28"/>
          <w:szCs w:val="28"/>
        </w:rPr>
        <w:t xml:space="preserve">республики Дагестан с аграрной направленностью. </w:t>
      </w:r>
    </w:p>
    <w:p w:rsidR="009C7643" w:rsidRPr="005864F9" w:rsidRDefault="005864F9" w:rsidP="009C7643">
      <w:pPr>
        <w:pStyle w:val="a3"/>
        <w:jc w:val="both"/>
        <w:rPr>
          <w:rFonts w:cs="Arial"/>
        </w:rPr>
      </w:pPr>
      <w:r w:rsidRPr="0055507B">
        <w:rPr>
          <w:rFonts w:ascii="Times New Roman" w:hAnsi="Times New Roman" w:cs="Times New Roman"/>
          <w:sz w:val="28"/>
          <w:szCs w:val="28"/>
        </w:rPr>
        <w:t>Граничит: на севере - с Бабаюртовским районом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55507B">
        <w:rPr>
          <w:rFonts w:ascii="Times New Roman" w:hAnsi="Times New Roman" w:cs="Times New Roman"/>
          <w:sz w:val="28"/>
          <w:szCs w:val="28"/>
        </w:rPr>
        <w:t>, на юге  с Новолакским, Казбековским районами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55507B">
        <w:rPr>
          <w:rFonts w:ascii="Times New Roman" w:hAnsi="Times New Roman" w:cs="Times New Roman"/>
          <w:sz w:val="28"/>
          <w:szCs w:val="28"/>
        </w:rPr>
        <w:t>, на востоке</w:t>
      </w:r>
      <w:r>
        <w:rPr>
          <w:rFonts w:ascii="Times New Roman" w:hAnsi="Times New Roman" w:cs="Times New Roman"/>
          <w:sz w:val="28"/>
          <w:szCs w:val="28"/>
        </w:rPr>
        <w:t xml:space="preserve"> – с  Кизилюртовским районом РД</w:t>
      </w:r>
      <w:r w:rsidRPr="005550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 «город Хасавюрт» РД, </w:t>
      </w:r>
      <w:r w:rsidRPr="0055507B">
        <w:rPr>
          <w:rFonts w:ascii="Times New Roman" w:hAnsi="Times New Roman" w:cs="Times New Roman"/>
          <w:sz w:val="28"/>
          <w:szCs w:val="28"/>
        </w:rPr>
        <w:t>на западе - с Чеченской Республикой</w:t>
      </w:r>
      <w:r>
        <w:rPr>
          <w:rFonts w:cs="Arial"/>
        </w:rPr>
        <w:t xml:space="preserve">. </w:t>
      </w:r>
    </w:p>
    <w:p w:rsidR="009C7643" w:rsidRPr="005864F9" w:rsidRDefault="009C7643" w:rsidP="005864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07B">
        <w:rPr>
          <w:rFonts w:ascii="Times New Roman" w:hAnsi="Times New Roman" w:cs="Times New Roman"/>
          <w:sz w:val="28"/>
          <w:szCs w:val="28"/>
        </w:rPr>
        <w:t xml:space="preserve">Район имеет благоприятные климатические условия, а также обладает большим ресурсным и трудовым потенциалом. Основными крупными  по </w:t>
      </w:r>
      <w:r w:rsidRPr="0055507B">
        <w:rPr>
          <w:rFonts w:ascii="Times New Roman" w:hAnsi="Times New Roman" w:cs="Times New Roman"/>
          <w:sz w:val="28"/>
          <w:szCs w:val="28"/>
        </w:rPr>
        <w:lastRenderedPageBreak/>
        <w:t>численности населения населенными пунктами района являются: с.Аксай, Муцалаул, Кокрек, Куруш, Эндирей (</w:t>
      </w:r>
      <w:r w:rsidR="00185152">
        <w:rPr>
          <w:rFonts w:ascii="Times New Roman" w:hAnsi="Times New Roman" w:cs="Times New Roman"/>
          <w:sz w:val="28"/>
          <w:szCs w:val="28"/>
        </w:rPr>
        <w:t xml:space="preserve">8296 – 10475 </w:t>
      </w:r>
      <w:r w:rsidRPr="0055507B">
        <w:rPr>
          <w:rFonts w:ascii="Times New Roman" w:hAnsi="Times New Roman" w:cs="Times New Roman"/>
          <w:sz w:val="28"/>
          <w:szCs w:val="28"/>
        </w:rPr>
        <w:t xml:space="preserve"> чел.)</w:t>
      </w:r>
      <w:r w:rsidR="005864F9">
        <w:rPr>
          <w:rFonts w:ascii="Times New Roman" w:hAnsi="Times New Roman" w:cs="Times New Roman"/>
          <w:sz w:val="28"/>
          <w:szCs w:val="28"/>
        </w:rPr>
        <w:t>.</w:t>
      </w:r>
    </w:p>
    <w:p w:rsidR="005864F9" w:rsidRDefault="005864F9" w:rsidP="00586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93">
        <w:rPr>
          <w:rFonts w:ascii="Times New Roman" w:eastAsia="Times New Roman" w:hAnsi="Times New Roman" w:cs="Times New Roman"/>
          <w:sz w:val="28"/>
          <w:szCs w:val="28"/>
        </w:rPr>
        <w:t>Среднегодовая численность постоянного населения р</w:t>
      </w:r>
      <w:r>
        <w:rPr>
          <w:rFonts w:ascii="Times New Roman" w:eastAsia="Times New Roman" w:hAnsi="Times New Roman" w:cs="Times New Roman"/>
          <w:sz w:val="28"/>
          <w:szCs w:val="28"/>
        </w:rPr>
        <w:t>айона в 2017 году составила 169,8</w:t>
      </w:r>
      <w:r w:rsidRPr="00E26A93">
        <w:rPr>
          <w:rFonts w:ascii="Times New Roman" w:eastAsia="Times New Roman" w:hAnsi="Times New Roman" w:cs="Times New Roman"/>
          <w:sz w:val="28"/>
          <w:szCs w:val="28"/>
        </w:rPr>
        <w:t xml:space="preserve"> тыс. чел.</w:t>
      </w:r>
    </w:p>
    <w:p w:rsidR="005864F9" w:rsidRPr="00E26A93" w:rsidRDefault="005864F9" w:rsidP="00586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93">
        <w:rPr>
          <w:rFonts w:ascii="Times New Roman" w:eastAsia="Times New Roman" w:hAnsi="Times New Roman" w:cs="Times New Roman"/>
          <w:sz w:val="28"/>
          <w:szCs w:val="28"/>
        </w:rPr>
        <w:t>Административный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находится в г.Хасавюрт.  </w:t>
      </w:r>
    </w:p>
    <w:p w:rsidR="009C7643" w:rsidRPr="005864F9" w:rsidRDefault="005864F9" w:rsidP="00586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9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Хасавюртовского</w:t>
      </w:r>
      <w:r w:rsidRPr="00E26A93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района образовано 42</w:t>
      </w:r>
      <w:r w:rsidRPr="00E26A93">
        <w:rPr>
          <w:rFonts w:ascii="Times New Roman" w:eastAsia="Times New Roman" w:hAnsi="Times New Roman" w:cs="Times New Roman"/>
          <w:sz w:val="28"/>
          <w:szCs w:val="28"/>
        </w:rPr>
        <w:t xml:space="preserve"> сельских муниципальных образований – сельских поселений, с общим числом сель</w:t>
      </w:r>
      <w:r>
        <w:rPr>
          <w:rFonts w:ascii="Times New Roman" w:eastAsia="Times New Roman" w:hAnsi="Times New Roman" w:cs="Times New Roman"/>
          <w:sz w:val="28"/>
          <w:szCs w:val="28"/>
        </w:rPr>
        <w:t>ских населенных пунктов – 56</w:t>
      </w:r>
      <w:r w:rsidRPr="00E26A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643" w:rsidRPr="005864F9" w:rsidRDefault="009C7643" w:rsidP="005864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93">
        <w:rPr>
          <w:rFonts w:ascii="Times New Roman" w:eastAsia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eastAsia="Times New Roman" w:hAnsi="Times New Roman" w:cs="Times New Roman"/>
          <w:sz w:val="28"/>
          <w:szCs w:val="28"/>
        </w:rPr>
        <w:t>Хасавюртовского района занимает 142,358 тыс.</w:t>
      </w:r>
      <w:r w:rsidRPr="00E26A93">
        <w:rPr>
          <w:rFonts w:ascii="Times New Roman" w:eastAsia="Times New Roman" w:hAnsi="Times New Roman" w:cs="Times New Roman"/>
          <w:sz w:val="28"/>
          <w:szCs w:val="28"/>
        </w:rPr>
        <w:t xml:space="preserve"> га. В 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физическими лицами района находится 5,98 тыс. га, юридическими лицами – 136,37 тыс.га.</w:t>
      </w:r>
      <w:r w:rsidRPr="00E26A93">
        <w:rPr>
          <w:rFonts w:ascii="Times New Roman" w:eastAsia="Times New Roman" w:hAnsi="Times New Roman" w:cs="Times New Roman"/>
          <w:sz w:val="28"/>
          <w:szCs w:val="28"/>
        </w:rPr>
        <w:t xml:space="preserve"> Площадь сельхозугодий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 89,4</w:t>
      </w:r>
      <w:r w:rsidRPr="00E26A93">
        <w:rPr>
          <w:rFonts w:ascii="Times New Roman" w:eastAsia="Times New Roman" w:hAnsi="Times New Roman" w:cs="Times New Roman"/>
          <w:sz w:val="28"/>
          <w:szCs w:val="28"/>
        </w:rPr>
        <w:t xml:space="preserve"> тыс. 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6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259F" w:rsidRPr="003E49A5" w:rsidRDefault="009C7643" w:rsidP="000C0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A5">
        <w:rPr>
          <w:rFonts w:ascii="Times New Roman" w:hAnsi="Times New Roman" w:cs="Times New Roman"/>
          <w:b/>
          <w:sz w:val="28"/>
          <w:szCs w:val="28"/>
        </w:rPr>
        <w:t>Рельеф и элементы геоморфологии</w:t>
      </w:r>
    </w:p>
    <w:p w:rsidR="009C7643" w:rsidRPr="003E49A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Хасавюртовский район  в основном расположен на плоскости, входит в Центральную зону  республики.</w:t>
      </w:r>
    </w:p>
    <w:p w:rsidR="009C7643" w:rsidRPr="003E49A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9A5">
        <w:rPr>
          <w:rFonts w:ascii="Times New Roman" w:hAnsi="Times New Roman" w:cs="Times New Roman"/>
          <w:bCs/>
          <w:sz w:val="28"/>
          <w:szCs w:val="28"/>
        </w:rPr>
        <w:t xml:space="preserve">Согласно физико-географическому районированию большая северная часть территории района относится к Северо-Дагестанской области и находится в пределах Кумыкской сухостепной равнины. </w:t>
      </w:r>
    </w:p>
    <w:p w:rsidR="009C7643" w:rsidRPr="003E49A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9A5">
        <w:rPr>
          <w:rFonts w:ascii="Times New Roman" w:hAnsi="Times New Roman" w:cs="Times New Roman"/>
          <w:bCs/>
          <w:sz w:val="28"/>
          <w:szCs w:val="28"/>
        </w:rPr>
        <w:t xml:space="preserve">В геоморфологическом отношении северная часть территории приурочена к Терско-Сулакской дельтово-аллювиально-морской современной равнине с абсолютными отметками, изменяющимися от   20   до </w:t>
      </w:r>
      <w:smartTag w:uri="urn:schemas-microsoft-com:office:smarttags" w:element="metricconverter">
        <w:smartTagPr>
          <w:attr w:name="ProductID" w:val="100 м"/>
        </w:smartTagPr>
        <w:r w:rsidRPr="003E49A5">
          <w:rPr>
            <w:rFonts w:ascii="Times New Roman" w:hAnsi="Times New Roman" w:cs="Times New Roman"/>
            <w:bCs/>
            <w:sz w:val="28"/>
            <w:szCs w:val="28"/>
          </w:rPr>
          <w:t>100 м</w:t>
        </w:r>
      </w:smartTag>
      <w:r w:rsidRPr="003E49A5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643" w:rsidRPr="003E49A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9A5">
        <w:rPr>
          <w:rFonts w:ascii="Times New Roman" w:hAnsi="Times New Roman" w:cs="Times New Roman"/>
          <w:bCs/>
          <w:sz w:val="28"/>
          <w:szCs w:val="28"/>
        </w:rPr>
        <w:t xml:space="preserve">Центральная часть территории представляет собой предгорную террасированную равнину четвертичного возраста с абсолютными отметками от 20 до </w:t>
      </w:r>
      <w:smartTag w:uri="urn:schemas-microsoft-com:office:smarttags" w:element="metricconverter">
        <w:smartTagPr>
          <w:attr w:name="ProductID" w:val="100 м"/>
        </w:smartTagPr>
        <w:r w:rsidRPr="003E49A5">
          <w:rPr>
            <w:rFonts w:ascii="Times New Roman" w:hAnsi="Times New Roman" w:cs="Times New Roman"/>
            <w:bCs/>
            <w:sz w:val="28"/>
            <w:szCs w:val="28"/>
          </w:rPr>
          <w:t>100 м</w:t>
        </w:r>
      </w:smartTag>
      <w:r w:rsidRPr="003E49A5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643" w:rsidRPr="003E49A5" w:rsidRDefault="009C7643" w:rsidP="009C764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E49A5">
        <w:rPr>
          <w:rFonts w:ascii="Times New Roman" w:hAnsi="Times New Roman" w:cs="Times New Roman"/>
          <w:bCs/>
          <w:sz w:val="28"/>
          <w:szCs w:val="28"/>
        </w:rPr>
        <w:t>Южная, меньшая часть  территории, относится к Горно-Дагестанской области Большого Кавказа</w:t>
      </w:r>
      <w:r w:rsidRPr="003E49A5">
        <w:rPr>
          <w:rFonts w:ascii="Times New Roman" w:hAnsi="Times New Roman" w:cs="Times New Roman"/>
          <w:sz w:val="28"/>
          <w:szCs w:val="28"/>
        </w:rPr>
        <w:t xml:space="preserve">, </w:t>
      </w:r>
      <w:r w:rsidRPr="003E49A5">
        <w:rPr>
          <w:rFonts w:ascii="Times New Roman" w:hAnsi="Times New Roman" w:cs="Times New Roman"/>
          <w:bCs/>
          <w:sz w:val="28"/>
          <w:szCs w:val="28"/>
        </w:rPr>
        <w:t>занимая  северо-западные предгорья Внешнегорного (Предгорного) Дагестана.</w:t>
      </w:r>
    </w:p>
    <w:p w:rsidR="009C7643" w:rsidRPr="003E49A5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Южная часть территории Хасавюртовского района имеет предгорный эрозионно-тектонический рельеф, с сильно расчленёнными  асимметричными хребтами, Здесь абсолютные отметки изменяются в пределах от 100 до 800-</w:t>
      </w:r>
      <w:smartTag w:uri="urn:schemas-microsoft-com:office:smarttags" w:element="metricconverter">
        <w:smartTagPr>
          <w:attr w:name="ProductID" w:val="1000 м"/>
        </w:smartTagPr>
        <w:r w:rsidRPr="003E49A5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3E49A5">
        <w:rPr>
          <w:rFonts w:ascii="Times New Roman" w:hAnsi="Times New Roman" w:cs="Times New Roman"/>
          <w:sz w:val="28"/>
          <w:szCs w:val="28"/>
        </w:rPr>
        <w:t>.</w:t>
      </w:r>
    </w:p>
    <w:p w:rsidR="0059259F" w:rsidRPr="003E49A5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 xml:space="preserve">Поверхность нарушена  долинами  рек Аксай, Ярыксу, Акташ, Яман-су и др. </w:t>
      </w:r>
    </w:p>
    <w:p w:rsidR="009C7643" w:rsidRPr="005D2B23" w:rsidRDefault="009C7643" w:rsidP="0018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23">
        <w:rPr>
          <w:rFonts w:ascii="Times New Roman" w:hAnsi="Times New Roman" w:cs="Times New Roman"/>
          <w:b/>
          <w:sz w:val="28"/>
          <w:szCs w:val="28"/>
        </w:rPr>
        <w:t>Минерально-сырьевые ресурсы</w:t>
      </w:r>
    </w:p>
    <w:p w:rsidR="0059259F" w:rsidRPr="003E49A5" w:rsidRDefault="009C7643" w:rsidP="000C07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 xml:space="preserve">Минерально-сырьевые ресурсы Хасавюртовского района представлены углеводородным сырьем, строительными материалами, подземными водами. </w:t>
      </w:r>
    </w:p>
    <w:p w:rsidR="009C7643" w:rsidRPr="005D2B23" w:rsidRDefault="009C7643" w:rsidP="0018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23">
        <w:rPr>
          <w:rFonts w:ascii="Times New Roman" w:hAnsi="Times New Roman" w:cs="Times New Roman"/>
          <w:b/>
          <w:iCs/>
          <w:sz w:val="28"/>
          <w:szCs w:val="28"/>
        </w:rPr>
        <w:t>Углеводородное сырье</w:t>
      </w:r>
    </w:p>
    <w:p w:rsidR="009C7643" w:rsidRPr="0059259F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 xml:space="preserve"> </w:t>
      </w:r>
      <w:r w:rsidRPr="00255A6C">
        <w:rPr>
          <w:rFonts w:ascii="Times New Roman" w:hAnsi="Times New Roman" w:cs="Times New Roman"/>
          <w:sz w:val="28"/>
          <w:szCs w:val="28"/>
        </w:rPr>
        <w:tab/>
      </w:r>
      <w:r w:rsidRPr="003E49A5">
        <w:rPr>
          <w:rFonts w:ascii="Times New Roman" w:hAnsi="Times New Roman" w:cs="Times New Roman"/>
          <w:sz w:val="28"/>
          <w:szCs w:val="28"/>
        </w:rPr>
        <w:t xml:space="preserve">В районе имеется несколько перспективных площадей для разведки </w:t>
      </w:r>
      <w:r w:rsidRPr="0059259F">
        <w:rPr>
          <w:rFonts w:ascii="Times New Roman" w:hAnsi="Times New Roman" w:cs="Times New Roman"/>
          <w:sz w:val="28"/>
          <w:szCs w:val="28"/>
        </w:rPr>
        <w:t xml:space="preserve">углеводородного сырья. </w:t>
      </w:r>
    </w:p>
    <w:p w:rsidR="005C0AB0" w:rsidRPr="00125DD9" w:rsidRDefault="009C7643" w:rsidP="0012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59F">
        <w:rPr>
          <w:rFonts w:ascii="Times New Roman" w:hAnsi="Times New Roman" w:cs="Times New Roman"/>
          <w:iCs/>
          <w:sz w:val="28"/>
          <w:szCs w:val="28"/>
        </w:rPr>
        <w:t>Строительные материалы</w:t>
      </w:r>
      <w:r w:rsidRPr="003E49A5">
        <w:rPr>
          <w:rFonts w:ascii="Times New Roman" w:hAnsi="Times New Roman" w:cs="Times New Roman"/>
          <w:sz w:val="28"/>
          <w:szCs w:val="28"/>
        </w:rPr>
        <w:t xml:space="preserve">  представлены глинами и суглинками. Разведано 3 месторождения – Аксайское, Баташевское,  Аюнское. Сведениями о запасах, выработанности месторождений мы не располагаем.</w:t>
      </w:r>
    </w:p>
    <w:p w:rsidR="00125DD9" w:rsidRDefault="009C7643" w:rsidP="00125DD9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49A5">
        <w:rPr>
          <w:rFonts w:ascii="Times New Roman" w:hAnsi="Times New Roman" w:cs="Times New Roman"/>
          <w:b/>
          <w:bCs/>
          <w:iCs/>
          <w:sz w:val="28"/>
          <w:szCs w:val="28"/>
        </w:rPr>
        <w:t>Водные ресурсы</w:t>
      </w:r>
    </w:p>
    <w:p w:rsidR="009C7643" w:rsidRPr="00125DD9" w:rsidRDefault="009C7643" w:rsidP="00125DD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9F">
        <w:rPr>
          <w:rFonts w:ascii="Times New Roman" w:hAnsi="Times New Roman" w:cs="Times New Roman"/>
          <w:sz w:val="28"/>
          <w:szCs w:val="28"/>
        </w:rPr>
        <w:t>Поверхностные воды</w:t>
      </w:r>
      <w:r w:rsidRPr="003E49A5">
        <w:rPr>
          <w:rFonts w:ascii="Times New Roman" w:hAnsi="Times New Roman" w:cs="Times New Roman"/>
          <w:sz w:val="28"/>
          <w:szCs w:val="28"/>
        </w:rPr>
        <w:t xml:space="preserve"> на территории Хасавюртовского района представлены водами рек Аксай, Акташ, Ярыксу, Ямансу, Юзбаш, Умаш, их притоками, крупными и мелкими озерами и водохранилищами.</w:t>
      </w:r>
    </w:p>
    <w:p w:rsidR="009C7643" w:rsidRPr="00185152" w:rsidRDefault="009C7643" w:rsidP="001851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59F">
        <w:rPr>
          <w:rFonts w:ascii="Times New Roman" w:hAnsi="Times New Roman" w:cs="Times New Roman"/>
          <w:iCs/>
          <w:sz w:val="28"/>
          <w:szCs w:val="28"/>
        </w:rPr>
        <w:lastRenderedPageBreak/>
        <w:t>Пресные подземные воды</w:t>
      </w:r>
      <w:r w:rsidRPr="003E49A5">
        <w:rPr>
          <w:rFonts w:ascii="Times New Roman" w:hAnsi="Times New Roman" w:cs="Times New Roman"/>
          <w:sz w:val="28"/>
          <w:szCs w:val="28"/>
        </w:rPr>
        <w:t xml:space="preserve"> повсеместно используются для хозяйственно-питьевого водоснабжения. Разведано и эксплуатируется одно месторождение – Хасавюртовское. Прогнозные ресурсы пресных подземных вод по району составляют 147,5 тыс.м</w:t>
      </w:r>
      <w:r w:rsidRPr="003E49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E49A5">
        <w:rPr>
          <w:rFonts w:ascii="Times New Roman" w:hAnsi="Times New Roman" w:cs="Times New Roman"/>
          <w:sz w:val="28"/>
          <w:szCs w:val="28"/>
        </w:rPr>
        <w:t>/сут. Утвержденные запасы превышают 6 тыс.м</w:t>
      </w:r>
      <w:r w:rsidRPr="003E49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E49A5">
        <w:rPr>
          <w:rFonts w:ascii="Times New Roman" w:hAnsi="Times New Roman" w:cs="Times New Roman"/>
          <w:sz w:val="28"/>
          <w:szCs w:val="28"/>
        </w:rPr>
        <w:t>/сут.</w:t>
      </w:r>
    </w:p>
    <w:p w:rsidR="009C7643" w:rsidRPr="005D2B23" w:rsidRDefault="009C7643" w:rsidP="009C7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23">
        <w:rPr>
          <w:rFonts w:ascii="Times New Roman" w:hAnsi="Times New Roman" w:cs="Times New Roman"/>
          <w:b/>
          <w:bCs/>
          <w:sz w:val="28"/>
          <w:szCs w:val="28"/>
        </w:rPr>
        <w:t>Почвы</w:t>
      </w:r>
    </w:p>
    <w:p w:rsidR="009C7643" w:rsidRPr="003E49A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В районе преобладающими являются луговые почвы, они занимают около 75% территории. По морфологическим признакам они очень разнообразны, но общим является темно-серая окраска и зернисто-комковая структура.</w:t>
      </w:r>
    </w:p>
    <w:p w:rsidR="009C7643" w:rsidRPr="003E49A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Подножья предгорий и речные террасы занимают каштановые почвы. Они развиты на аллювиальных наносах, преимущественно легкого механического состава.</w:t>
      </w:r>
    </w:p>
    <w:p w:rsidR="0059259F" w:rsidRPr="00160B6F" w:rsidRDefault="009C7643" w:rsidP="00160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Лугово-болотные почвы занимают около 12% территории района. Для них характерно наличие избыточного увлажнения, большое содержание гумуса. Значительную часть площади занимают солончаки.</w:t>
      </w:r>
    </w:p>
    <w:p w:rsidR="009C7643" w:rsidRPr="005D2B23" w:rsidRDefault="009C7643" w:rsidP="009C7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23">
        <w:rPr>
          <w:rFonts w:ascii="Times New Roman" w:hAnsi="Times New Roman" w:cs="Times New Roman"/>
          <w:b/>
          <w:bCs/>
          <w:sz w:val="28"/>
          <w:szCs w:val="28"/>
        </w:rPr>
        <w:t>Растительность и животный мир</w:t>
      </w:r>
    </w:p>
    <w:p w:rsidR="009C7643" w:rsidRPr="003E49A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На повышенных участках произрастают ксерофитно – пустынные полукустарники и многочисленные эфемеры; пониженные и влажные участки заняты злаково – разнотравной растительностью, а сильно засоленные участки – солянковой растительностью.</w:t>
      </w:r>
    </w:p>
    <w:p w:rsidR="009C7643" w:rsidRPr="003E49A5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На светло – каштановых почвах широко распространены опустыненные степи с разнотравьем и злаками.</w:t>
      </w:r>
    </w:p>
    <w:p w:rsidR="0059259F" w:rsidRPr="003E49A5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Животный мир:</w:t>
      </w:r>
      <w:r w:rsidRPr="003E49A5">
        <w:rPr>
          <w:rFonts w:ascii="Times New Roman" w:hAnsi="Times New Roman" w:cs="Times New Roman"/>
          <w:sz w:val="28"/>
          <w:szCs w:val="28"/>
        </w:rPr>
        <w:tab/>
        <w:t>лисица, шакал, волк, енотовидная собака, хорь, фазан, серая куропатка, перепел, голуби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643" w:rsidRPr="005D2B23" w:rsidRDefault="009C7643" w:rsidP="009C76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B23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9C7643" w:rsidRPr="003E49A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На климат района большое влияние оказывает Каспийское море, которое смягчает его и увлажняет воздух.</w:t>
      </w:r>
    </w:p>
    <w:p w:rsidR="009C7643" w:rsidRPr="003E49A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Среднегодовая температура воздуха 10-12</w:t>
      </w:r>
      <w:r w:rsidRPr="003E49A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E49A5">
        <w:rPr>
          <w:rFonts w:ascii="Times New Roman" w:hAnsi="Times New Roman" w:cs="Times New Roman"/>
          <w:sz w:val="28"/>
          <w:szCs w:val="28"/>
        </w:rPr>
        <w:t>С, максимум 33-36</w:t>
      </w:r>
      <w:r w:rsidRPr="003E49A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E49A5">
        <w:rPr>
          <w:rFonts w:ascii="Times New Roman" w:hAnsi="Times New Roman" w:cs="Times New Roman"/>
          <w:sz w:val="28"/>
          <w:szCs w:val="28"/>
        </w:rPr>
        <w:t>С наблюдается в июле-августе, абсолютный минимум – от минус 17</w:t>
      </w:r>
      <w:r w:rsidRPr="003E49A5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3E49A5">
        <w:rPr>
          <w:rFonts w:ascii="Times New Roman" w:hAnsi="Times New Roman" w:cs="Times New Roman"/>
          <w:sz w:val="28"/>
          <w:szCs w:val="28"/>
        </w:rPr>
        <w:t>в нижней части до минус 25-30</w:t>
      </w:r>
      <w:r w:rsidRPr="003E49A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E49A5">
        <w:rPr>
          <w:rFonts w:ascii="Times New Roman" w:hAnsi="Times New Roman" w:cs="Times New Roman"/>
          <w:sz w:val="28"/>
          <w:szCs w:val="28"/>
        </w:rPr>
        <w:t>С в северной.</w:t>
      </w:r>
    </w:p>
    <w:p w:rsidR="009C7643" w:rsidRPr="003E49A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 xml:space="preserve">Количество осадков по территории изменяется от 350 до </w:t>
      </w:r>
      <w:smartTag w:uri="urn:schemas-microsoft-com:office:smarttags" w:element="metricconverter">
        <w:smartTagPr>
          <w:attr w:name="ProductID" w:val="480 мм"/>
        </w:smartTagPr>
        <w:r w:rsidRPr="003E49A5">
          <w:rPr>
            <w:rFonts w:ascii="Times New Roman" w:hAnsi="Times New Roman" w:cs="Times New Roman"/>
            <w:sz w:val="28"/>
            <w:szCs w:val="28"/>
          </w:rPr>
          <w:t>480 мм</w:t>
        </w:r>
      </w:smartTag>
      <w:r w:rsidRPr="003E49A5">
        <w:rPr>
          <w:rFonts w:ascii="Times New Roman" w:hAnsi="Times New Roman" w:cs="Times New Roman"/>
          <w:sz w:val="28"/>
          <w:szCs w:val="28"/>
        </w:rPr>
        <w:t xml:space="preserve"> в год. Снеговой покров здесь крайне неустойчив, появляется обычно в декабре. Число дней со снегом колеблется от 10-15 до 30 дней. Продолжительность безморозного периода 230-250 дней.</w:t>
      </w:r>
    </w:p>
    <w:p w:rsidR="009C7643" w:rsidRPr="003E49A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Преобладающими ветрами в теплое время года являются восточные и западные ветры, в холодное время – западные.</w:t>
      </w:r>
    </w:p>
    <w:p w:rsidR="009C7643" w:rsidRDefault="009C7643" w:rsidP="00592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A5">
        <w:rPr>
          <w:rFonts w:ascii="Times New Roman" w:hAnsi="Times New Roman" w:cs="Times New Roman"/>
          <w:sz w:val="28"/>
          <w:szCs w:val="28"/>
        </w:rPr>
        <w:t>Равнинный рельеф местности, удовлетворительный по плодородию почв, теплый климат, позволяют развивать сельскохозяйственное производство. Здесь культивируют озимые  зерновые, кукурузу, рис,  овощи, бахчевые кормовые культуры, а также плоды и виноград.</w:t>
      </w:r>
    </w:p>
    <w:p w:rsidR="0059259F" w:rsidRDefault="0059259F" w:rsidP="00592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DD9" w:rsidRDefault="00125DD9" w:rsidP="00592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DD9" w:rsidRPr="0059259F" w:rsidRDefault="00125DD9" w:rsidP="00592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643" w:rsidRDefault="009C7643" w:rsidP="009C7643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lastRenderedPageBreak/>
        <w:t>II</w:t>
      </w:r>
      <w:r w:rsidRPr="000F75EE">
        <w:rPr>
          <w:b/>
          <w:i/>
          <w:sz w:val="32"/>
          <w:szCs w:val="32"/>
        </w:rPr>
        <w:t xml:space="preserve">.Анализ социально-экономического положения и основные направления развития муниципального образования  </w:t>
      </w:r>
    </w:p>
    <w:p w:rsidR="009C7643" w:rsidRDefault="009C7643" w:rsidP="00185152">
      <w:pPr>
        <w:pStyle w:val="a3"/>
        <w:jc w:val="center"/>
        <w:rPr>
          <w:b/>
          <w:i/>
          <w:sz w:val="32"/>
          <w:szCs w:val="32"/>
        </w:rPr>
      </w:pPr>
      <w:r w:rsidRPr="000F75EE">
        <w:rPr>
          <w:b/>
          <w:i/>
          <w:sz w:val="32"/>
          <w:szCs w:val="32"/>
        </w:rPr>
        <w:t>«Хасавюртовский район»</w:t>
      </w:r>
    </w:p>
    <w:p w:rsidR="00185152" w:rsidRPr="00185152" w:rsidRDefault="00185152" w:rsidP="00185152">
      <w:pPr>
        <w:pStyle w:val="a3"/>
        <w:jc w:val="center"/>
        <w:rPr>
          <w:b/>
          <w:i/>
          <w:sz w:val="32"/>
          <w:szCs w:val="32"/>
        </w:rPr>
      </w:pPr>
    </w:p>
    <w:p w:rsidR="009C7643" w:rsidRPr="00DC6192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92">
        <w:rPr>
          <w:rFonts w:ascii="Times New Roman" w:hAnsi="Times New Roman" w:cs="Times New Roman"/>
          <w:sz w:val="28"/>
          <w:szCs w:val="28"/>
        </w:rPr>
        <w:t>Социальное развитие муниципального образования характеризуется демографическими показателями, состоянием сферы образования, здравоохранения, культуры, а также уровнем жизни населения.</w:t>
      </w:r>
    </w:p>
    <w:p w:rsidR="009C7643" w:rsidRDefault="009C7643" w:rsidP="0018515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7643" w:rsidRPr="00F43A77" w:rsidRDefault="00912319" w:rsidP="001851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</w:t>
      </w:r>
      <w:r w:rsidR="009C7643" w:rsidRPr="00F43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Демография</w:t>
      </w:r>
      <w:r w:rsidR="001938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уровень жизни населения</w:t>
      </w:r>
    </w:p>
    <w:p w:rsidR="009C7643" w:rsidRPr="00DC6192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192">
        <w:rPr>
          <w:rFonts w:ascii="Times New Roman" w:hAnsi="Times New Roman" w:cs="Times New Roman"/>
          <w:sz w:val="28"/>
          <w:szCs w:val="28"/>
        </w:rPr>
        <w:t xml:space="preserve">  </w:t>
      </w:r>
      <w:r w:rsidR="00185152">
        <w:rPr>
          <w:rFonts w:ascii="Times New Roman" w:hAnsi="Times New Roman" w:cs="Times New Roman"/>
          <w:sz w:val="28"/>
          <w:szCs w:val="28"/>
        </w:rPr>
        <w:t xml:space="preserve">    </w:t>
      </w:r>
      <w:r w:rsidRPr="00DC6192">
        <w:rPr>
          <w:rFonts w:ascii="Times New Roman" w:hAnsi="Times New Roman" w:cs="Times New Roman"/>
          <w:bCs/>
          <w:sz w:val="28"/>
          <w:szCs w:val="28"/>
        </w:rPr>
        <w:t xml:space="preserve">Население по данным </w:t>
      </w:r>
      <w:r w:rsidR="00126143" w:rsidRPr="00DC6192">
        <w:rPr>
          <w:rFonts w:ascii="Times New Roman" w:hAnsi="Times New Roman" w:cs="Times New Roman"/>
          <w:sz w:val="28"/>
          <w:szCs w:val="28"/>
        </w:rPr>
        <w:t xml:space="preserve">районного органа статистики  </w:t>
      </w:r>
      <w:r w:rsidRPr="00DC6192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DC6192">
        <w:rPr>
          <w:rFonts w:ascii="Times New Roman" w:hAnsi="Times New Roman" w:cs="Times New Roman"/>
          <w:sz w:val="28"/>
          <w:szCs w:val="28"/>
        </w:rPr>
        <w:t xml:space="preserve"> – </w:t>
      </w:r>
      <w:r w:rsidR="00185152">
        <w:rPr>
          <w:rFonts w:ascii="Times New Roman" w:hAnsi="Times New Roman" w:cs="Times New Roman"/>
          <w:sz w:val="28"/>
          <w:szCs w:val="28"/>
        </w:rPr>
        <w:t>169,8</w:t>
      </w:r>
      <w:r w:rsidR="005F128A">
        <w:rPr>
          <w:rFonts w:ascii="Times New Roman" w:hAnsi="Times New Roman" w:cs="Times New Roman"/>
          <w:sz w:val="28"/>
          <w:szCs w:val="28"/>
        </w:rPr>
        <w:t xml:space="preserve"> тыс. чел. или 5,5</w:t>
      </w:r>
      <w:r w:rsidRPr="00DC6192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 Республики (на </w:t>
      </w:r>
      <w:r w:rsidR="00185152">
        <w:rPr>
          <w:rFonts w:ascii="Times New Roman" w:hAnsi="Times New Roman" w:cs="Times New Roman"/>
          <w:sz w:val="28"/>
          <w:szCs w:val="28"/>
        </w:rPr>
        <w:t xml:space="preserve"> 01.01.2018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192">
        <w:rPr>
          <w:rFonts w:ascii="Times New Roman" w:hAnsi="Times New Roman" w:cs="Times New Roman"/>
          <w:sz w:val="28"/>
          <w:szCs w:val="28"/>
        </w:rPr>
        <w:t xml:space="preserve">г.).  </w:t>
      </w:r>
      <w:r w:rsidR="00126143">
        <w:rPr>
          <w:rFonts w:ascii="Times New Roman" w:hAnsi="Times New Roman" w:cs="Times New Roman"/>
          <w:sz w:val="28"/>
          <w:szCs w:val="28"/>
        </w:rPr>
        <w:t xml:space="preserve"> </w:t>
      </w:r>
      <w:r w:rsidRPr="00DC6192">
        <w:rPr>
          <w:rFonts w:ascii="Times New Roman" w:hAnsi="Times New Roman" w:cs="Times New Roman"/>
          <w:sz w:val="28"/>
          <w:szCs w:val="28"/>
        </w:rPr>
        <w:t>Число домохозяйств состав</w:t>
      </w:r>
      <w:r>
        <w:rPr>
          <w:rFonts w:ascii="Times New Roman" w:hAnsi="Times New Roman" w:cs="Times New Roman"/>
          <w:sz w:val="28"/>
          <w:szCs w:val="28"/>
        </w:rPr>
        <w:t>ляет - 39</w:t>
      </w:r>
      <w:r w:rsidR="00126143">
        <w:rPr>
          <w:rFonts w:ascii="Times New Roman" w:hAnsi="Times New Roman" w:cs="Times New Roman"/>
          <w:sz w:val="28"/>
          <w:szCs w:val="28"/>
        </w:rPr>
        <w:t>253</w:t>
      </w:r>
      <w:r w:rsidRPr="00DC6192">
        <w:rPr>
          <w:rFonts w:ascii="Times New Roman" w:hAnsi="Times New Roman" w:cs="Times New Roman"/>
          <w:sz w:val="28"/>
          <w:szCs w:val="28"/>
        </w:rPr>
        <w:t xml:space="preserve"> единиц.  </w:t>
      </w:r>
    </w:p>
    <w:p w:rsidR="009C7643" w:rsidRPr="00DC6192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192">
        <w:rPr>
          <w:rFonts w:ascii="Times New Roman" w:hAnsi="Times New Roman" w:cs="Times New Roman"/>
          <w:sz w:val="28"/>
          <w:szCs w:val="28"/>
        </w:rPr>
        <w:t xml:space="preserve">      Все население – сельское.</w:t>
      </w:r>
    </w:p>
    <w:p w:rsidR="009C7643" w:rsidRPr="00DC6192" w:rsidRDefault="00185152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E513A">
        <w:rPr>
          <w:rFonts w:ascii="Times New Roman" w:hAnsi="Times New Roman" w:cs="Times New Roman"/>
          <w:bCs/>
          <w:sz w:val="28"/>
          <w:szCs w:val="28"/>
        </w:rPr>
        <w:t xml:space="preserve">Занимаемая </w:t>
      </w:r>
      <w:r w:rsidRPr="000E513A">
        <w:rPr>
          <w:rFonts w:ascii="Times New Roman" w:hAnsi="Times New Roman" w:cs="Times New Roman"/>
          <w:sz w:val="28"/>
          <w:szCs w:val="28"/>
        </w:rPr>
        <w:t>районом</w:t>
      </w:r>
      <w:r w:rsidRPr="000E513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E513A">
        <w:rPr>
          <w:rFonts w:ascii="Times New Roman" w:hAnsi="Times New Roman" w:cs="Times New Roman"/>
          <w:sz w:val="28"/>
          <w:szCs w:val="28"/>
        </w:rPr>
        <w:t>лощадь  составляет  1423,6 кв. км (</w:t>
      </w:r>
      <w:r w:rsidR="00F51FFA">
        <w:rPr>
          <w:rFonts w:ascii="Times New Roman" w:hAnsi="Times New Roman" w:cs="Times New Roman"/>
          <w:sz w:val="28"/>
          <w:szCs w:val="28"/>
        </w:rPr>
        <w:t xml:space="preserve">3 </w:t>
      </w:r>
      <w:r w:rsidRPr="000E513A">
        <w:rPr>
          <w:rFonts w:ascii="Times New Roman" w:hAnsi="Times New Roman" w:cs="Times New Roman"/>
          <w:sz w:val="28"/>
          <w:szCs w:val="28"/>
        </w:rPr>
        <w:t xml:space="preserve">% территории республики), </w:t>
      </w:r>
      <w:r>
        <w:rPr>
          <w:rFonts w:ascii="Times New Roman" w:hAnsi="Times New Roman" w:cs="Times New Roman"/>
          <w:sz w:val="28"/>
          <w:szCs w:val="28"/>
        </w:rPr>
        <w:t xml:space="preserve">плотность населения – 119,3 человек на кв.км (60,9 чел. по РД). </w:t>
      </w:r>
    </w:p>
    <w:p w:rsidR="009C7643" w:rsidRPr="003151FA" w:rsidRDefault="009C7643" w:rsidP="003151F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192">
        <w:rPr>
          <w:rFonts w:ascii="Times New Roman" w:hAnsi="Times New Roman" w:cs="Times New Roman"/>
          <w:iCs/>
          <w:sz w:val="28"/>
          <w:szCs w:val="28"/>
        </w:rPr>
        <w:t>Демографическая ситуация в последние годы, как в целом по Дагестану, характеризуется определенной тенденцией роста населения. Этому способствует рост рождаемости и снижение смертности населения.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6192">
        <w:rPr>
          <w:rFonts w:ascii="Times New Roman" w:hAnsi="Times New Roman" w:cs="Times New Roman"/>
          <w:iCs/>
          <w:sz w:val="28"/>
          <w:szCs w:val="28"/>
        </w:rPr>
        <w:t>В резуль</w:t>
      </w:r>
      <w:r>
        <w:rPr>
          <w:rFonts w:ascii="Times New Roman" w:hAnsi="Times New Roman" w:cs="Times New Roman"/>
          <w:iCs/>
          <w:sz w:val="28"/>
          <w:szCs w:val="28"/>
        </w:rPr>
        <w:t>тате свыше  33</w:t>
      </w:r>
      <w:r w:rsidR="003151FA">
        <w:rPr>
          <w:rFonts w:ascii="Times New Roman" w:hAnsi="Times New Roman" w:cs="Times New Roman"/>
          <w:iCs/>
          <w:sz w:val="28"/>
          <w:szCs w:val="28"/>
        </w:rPr>
        <w:t>,2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6192">
        <w:rPr>
          <w:rFonts w:ascii="Times New Roman" w:hAnsi="Times New Roman" w:cs="Times New Roman"/>
          <w:iCs/>
          <w:sz w:val="28"/>
          <w:szCs w:val="28"/>
        </w:rPr>
        <w:t>%  населения составляют дети  школьного  и дошкольного возрас</w:t>
      </w:r>
      <w:r w:rsidR="003151FA">
        <w:rPr>
          <w:rFonts w:ascii="Times New Roman" w:hAnsi="Times New Roman" w:cs="Times New Roman"/>
          <w:iCs/>
          <w:sz w:val="28"/>
          <w:szCs w:val="28"/>
        </w:rPr>
        <w:t>та.</w:t>
      </w:r>
      <w:r w:rsidR="003151FA">
        <w:rPr>
          <w:rFonts w:ascii="Times New Roman" w:hAnsi="Times New Roman" w:cs="Times New Roman"/>
          <w:sz w:val="28"/>
          <w:szCs w:val="28"/>
        </w:rPr>
        <w:t xml:space="preserve"> </w:t>
      </w:r>
      <w:r w:rsidR="003151FA">
        <w:rPr>
          <w:rFonts w:ascii="Times New Roman" w:hAnsi="Times New Roman"/>
          <w:sz w:val="28"/>
          <w:szCs w:val="28"/>
        </w:rPr>
        <w:t>В 2017</w:t>
      </w:r>
      <w:r w:rsidR="003151FA">
        <w:rPr>
          <w:rFonts w:ascii="Times New Roman" w:eastAsia="Calibri" w:hAnsi="Times New Roman"/>
          <w:sz w:val="28"/>
          <w:szCs w:val="28"/>
        </w:rPr>
        <w:t xml:space="preserve"> году</w:t>
      </w:r>
      <w:r w:rsidR="003151FA">
        <w:rPr>
          <w:rFonts w:ascii="Times New Roman" w:hAnsi="Times New Roman"/>
          <w:sz w:val="28"/>
          <w:szCs w:val="28"/>
        </w:rPr>
        <w:t xml:space="preserve">  в</w:t>
      </w:r>
      <w:r w:rsidR="003151FA">
        <w:rPr>
          <w:rFonts w:ascii="Times New Roman" w:eastAsia="Calibri" w:hAnsi="Times New Roman"/>
          <w:sz w:val="28"/>
          <w:szCs w:val="28"/>
        </w:rPr>
        <w:t> семьях  жителей района</w:t>
      </w:r>
      <w:r w:rsidR="003151FA">
        <w:rPr>
          <w:rFonts w:ascii="Times New Roman" w:hAnsi="Times New Roman"/>
          <w:sz w:val="28"/>
          <w:szCs w:val="28"/>
        </w:rPr>
        <w:t xml:space="preserve"> родило</w:t>
      </w:r>
      <w:r w:rsidR="003151FA">
        <w:rPr>
          <w:rFonts w:ascii="Times New Roman" w:eastAsia="Calibri" w:hAnsi="Times New Roman"/>
          <w:sz w:val="28"/>
          <w:szCs w:val="28"/>
        </w:rPr>
        <w:t xml:space="preserve">сь </w:t>
      </w:r>
      <w:r w:rsidR="003151FA">
        <w:rPr>
          <w:rFonts w:ascii="Times New Roman" w:hAnsi="Times New Roman"/>
          <w:sz w:val="28"/>
          <w:szCs w:val="28"/>
        </w:rPr>
        <w:t xml:space="preserve"> 3412 малышей</w:t>
      </w:r>
      <w:r w:rsidR="003151FA">
        <w:rPr>
          <w:rFonts w:ascii="Times New Roman" w:eastAsia="Calibri" w:hAnsi="Times New Roman"/>
          <w:sz w:val="28"/>
          <w:szCs w:val="28"/>
        </w:rPr>
        <w:t>.</w:t>
      </w:r>
      <w:r w:rsidR="003151FA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 родилось 22,6 детей (по РД этот показатель – 16,4). </w:t>
      </w:r>
    </w:p>
    <w:p w:rsidR="00081B2A" w:rsidRDefault="00257995" w:rsidP="00081B2A">
      <w:pPr>
        <w:pStyle w:val="a3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7643" w:rsidRPr="00072C43" w:rsidRDefault="009C7643" w:rsidP="009C7643">
      <w:pPr>
        <w:pStyle w:val="a3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Таблица 1.</w:t>
      </w:r>
      <w:r w:rsidRPr="00CA21A5">
        <w:rPr>
          <w:b/>
          <w:bCs/>
          <w:i/>
          <w:iCs/>
          <w:color w:val="000000"/>
          <w:sz w:val="24"/>
          <w:szCs w:val="24"/>
        </w:rPr>
        <w:t xml:space="preserve"> Основные демографические показатели муниципального образования «Хасавюртовский район»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8"/>
        <w:gridCol w:w="1275"/>
        <w:gridCol w:w="1276"/>
      </w:tblGrid>
      <w:tr w:rsidR="009C7643" w:rsidRPr="00CA21A5" w:rsidTr="009C7643">
        <w:trPr>
          <w:trHeight w:val="760"/>
        </w:trPr>
        <w:tc>
          <w:tcPr>
            <w:tcW w:w="5245" w:type="dxa"/>
            <w:vAlign w:val="center"/>
          </w:tcPr>
          <w:p w:rsidR="009C7643" w:rsidRPr="00CA21A5" w:rsidRDefault="009C7643" w:rsidP="009C7643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CA21A5">
              <w:rPr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9C7643" w:rsidRPr="00CA21A5" w:rsidRDefault="009C7643" w:rsidP="009C7643">
            <w:pPr>
              <w:pStyle w:val="a3"/>
              <w:jc w:val="both"/>
              <w:rPr>
                <w:b/>
                <w:bCs/>
                <w:i/>
                <w:sz w:val="24"/>
                <w:szCs w:val="24"/>
              </w:rPr>
            </w:pPr>
            <w:r w:rsidRPr="00CA21A5">
              <w:rPr>
                <w:b/>
                <w:bCs/>
                <w:i/>
                <w:sz w:val="24"/>
                <w:szCs w:val="24"/>
                <w:lang w:val="en-US"/>
              </w:rPr>
              <w:t>20</w:t>
            </w:r>
            <w:r w:rsidR="00F85D72">
              <w:rPr>
                <w:b/>
                <w:bCs/>
                <w:i/>
                <w:sz w:val="24"/>
                <w:szCs w:val="24"/>
              </w:rPr>
              <w:t>15</w:t>
            </w:r>
            <w:r>
              <w:rPr>
                <w:b/>
                <w:bCs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9C7643" w:rsidRPr="00CA21A5" w:rsidRDefault="009C7643" w:rsidP="009C7643">
            <w:pPr>
              <w:pStyle w:val="a3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C7643" w:rsidRPr="00CA21A5" w:rsidRDefault="00F85D72" w:rsidP="009C7643">
            <w:pPr>
              <w:pStyle w:val="a3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2016</w:t>
            </w:r>
            <w:r w:rsidR="009C7643">
              <w:rPr>
                <w:b/>
                <w:bCs/>
                <w:i/>
                <w:sz w:val="24"/>
                <w:szCs w:val="24"/>
              </w:rPr>
              <w:t xml:space="preserve"> год</w:t>
            </w:r>
          </w:p>
          <w:p w:rsidR="009C7643" w:rsidRPr="00CA21A5" w:rsidRDefault="009C7643" w:rsidP="009C7643">
            <w:pPr>
              <w:pStyle w:val="a3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7643" w:rsidRPr="00CA21A5" w:rsidRDefault="009C7643" w:rsidP="009C7643">
            <w:pPr>
              <w:pStyle w:val="a3"/>
              <w:jc w:val="both"/>
              <w:rPr>
                <w:b/>
                <w:bCs/>
                <w:i/>
                <w:sz w:val="24"/>
                <w:szCs w:val="24"/>
              </w:rPr>
            </w:pPr>
            <w:r w:rsidRPr="00CA21A5">
              <w:rPr>
                <w:b/>
                <w:bCs/>
                <w:i/>
                <w:sz w:val="24"/>
                <w:szCs w:val="24"/>
                <w:lang w:val="en-US"/>
              </w:rPr>
              <w:t>20</w:t>
            </w:r>
            <w:r w:rsidRPr="00CA21A5">
              <w:rPr>
                <w:b/>
                <w:bCs/>
                <w:i/>
                <w:sz w:val="24"/>
                <w:szCs w:val="24"/>
              </w:rPr>
              <w:t>1</w:t>
            </w:r>
            <w:r w:rsidR="00F85D72">
              <w:rPr>
                <w:b/>
                <w:bCs/>
                <w:i/>
                <w:sz w:val="24"/>
                <w:szCs w:val="24"/>
              </w:rPr>
              <w:t>7</w:t>
            </w:r>
            <w:r>
              <w:rPr>
                <w:b/>
                <w:bCs/>
                <w:i/>
                <w:sz w:val="24"/>
                <w:szCs w:val="24"/>
              </w:rPr>
              <w:t xml:space="preserve"> год</w:t>
            </w:r>
          </w:p>
        </w:tc>
      </w:tr>
      <w:tr w:rsidR="00F85D72" w:rsidRPr="00CA21A5" w:rsidTr="00122A23">
        <w:trPr>
          <w:cantSplit/>
          <w:trHeight w:hRule="exact" w:val="734"/>
        </w:trPr>
        <w:tc>
          <w:tcPr>
            <w:tcW w:w="5245" w:type="dxa"/>
          </w:tcPr>
          <w:p w:rsidR="00F85D72" w:rsidRPr="00CA21A5" w:rsidRDefault="00F85D72" w:rsidP="009C764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CA21A5">
              <w:rPr>
                <w:i/>
                <w:sz w:val="24"/>
                <w:szCs w:val="24"/>
              </w:rPr>
              <w:t xml:space="preserve">Численность постоянного населения (на конец года), чел. </w:t>
            </w:r>
          </w:p>
          <w:p w:rsidR="00F85D72" w:rsidRPr="00CA21A5" w:rsidRDefault="00F85D72" w:rsidP="009C7643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F85D72" w:rsidRPr="00CA21A5" w:rsidRDefault="00F85D72" w:rsidP="009C7643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D72" w:rsidRDefault="00F85D72" w:rsidP="009C7643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85D72" w:rsidRPr="00CA21A5" w:rsidRDefault="00100A7F" w:rsidP="009C764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163919</w:t>
            </w:r>
          </w:p>
        </w:tc>
        <w:tc>
          <w:tcPr>
            <w:tcW w:w="1275" w:type="dxa"/>
            <w:vAlign w:val="bottom"/>
          </w:tcPr>
          <w:p w:rsidR="00F85D72" w:rsidRPr="00100A7F" w:rsidRDefault="00B24DC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167115</w:t>
            </w:r>
          </w:p>
        </w:tc>
        <w:tc>
          <w:tcPr>
            <w:tcW w:w="1276" w:type="dxa"/>
            <w:vAlign w:val="bottom"/>
          </w:tcPr>
          <w:p w:rsidR="00F85D72" w:rsidRPr="00100A7F" w:rsidRDefault="00F85D72" w:rsidP="00B24DCB">
            <w:pPr>
              <w:jc w:val="right"/>
              <w:rPr>
                <w:rFonts w:cstheme="minorHAnsi"/>
                <w:sz w:val="24"/>
                <w:szCs w:val="24"/>
              </w:rPr>
            </w:pPr>
            <w:r w:rsidRPr="00100A7F">
              <w:rPr>
                <w:rFonts w:cstheme="minorHAnsi"/>
                <w:sz w:val="24"/>
                <w:szCs w:val="24"/>
              </w:rPr>
              <w:t>16</w:t>
            </w:r>
            <w:r w:rsidR="00B24DCB">
              <w:rPr>
                <w:rFonts w:cstheme="minorHAnsi"/>
                <w:sz w:val="24"/>
                <w:szCs w:val="24"/>
              </w:rPr>
              <w:t>9800</w:t>
            </w:r>
          </w:p>
        </w:tc>
      </w:tr>
      <w:tr w:rsidR="00100A7F" w:rsidRPr="00CA21A5" w:rsidTr="00122A23">
        <w:trPr>
          <w:trHeight w:val="359"/>
        </w:trPr>
        <w:tc>
          <w:tcPr>
            <w:tcW w:w="5245" w:type="dxa"/>
          </w:tcPr>
          <w:p w:rsidR="00100A7F" w:rsidRPr="00CA21A5" w:rsidRDefault="00100A7F" w:rsidP="009C764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CA21A5">
              <w:rPr>
                <w:i/>
                <w:sz w:val="24"/>
                <w:szCs w:val="24"/>
              </w:rPr>
              <w:t>Родившихся, чел.</w:t>
            </w:r>
          </w:p>
        </w:tc>
        <w:tc>
          <w:tcPr>
            <w:tcW w:w="1418" w:type="dxa"/>
          </w:tcPr>
          <w:p w:rsidR="00100A7F" w:rsidRPr="00CA21A5" w:rsidRDefault="00100A7F" w:rsidP="009C764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3660</w:t>
            </w:r>
          </w:p>
        </w:tc>
        <w:tc>
          <w:tcPr>
            <w:tcW w:w="1275" w:type="dxa"/>
            <w:vAlign w:val="bottom"/>
          </w:tcPr>
          <w:p w:rsidR="00100A7F" w:rsidRPr="00100A7F" w:rsidRDefault="00100A7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00A7F">
              <w:rPr>
                <w:rFonts w:cstheme="minorHAnsi"/>
                <w:sz w:val="24"/>
                <w:szCs w:val="24"/>
              </w:rPr>
              <w:t>3 563</w:t>
            </w:r>
          </w:p>
        </w:tc>
        <w:tc>
          <w:tcPr>
            <w:tcW w:w="1276" w:type="dxa"/>
            <w:vAlign w:val="bottom"/>
          </w:tcPr>
          <w:p w:rsidR="00100A7F" w:rsidRPr="00100A7F" w:rsidRDefault="00100A7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00A7F">
              <w:rPr>
                <w:rFonts w:cstheme="minorHAnsi"/>
                <w:sz w:val="24"/>
                <w:szCs w:val="24"/>
              </w:rPr>
              <w:t>3412</w:t>
            </w:r>
          </w:p>
        </w:tc>
      </w:tr>
      <w:tr w:rsidR="00100A7F" w:rsidRPr="00CA21A5" w:rsidTr="00122A23">
        <w:trPr>
          <w:trHeight w:val="355"/>
        </w:trPr>
        <w:tc>
          <w:tcPr>
            <w:tcW w:w="5245" w:type="dxa"/>
          </w:tcPr>
          <w:p w:rsidR="00100A7F" w:rsidRPr="00CA21A5" w:rsidRDefault="00100A7F" w:rsidP="009C764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CA21A5">
              <w:rPr>
                <w:i/>
                <w:sz w:val="24"/>
                <w:szCs w:val="24"/>
              </w:rPr>
              <w:t>Умерших, чел.</w:t>
            </w:r>
          </w:p>
        </w:tc>
        <w:tc>
          <w:tcPr>
            <w:tcW w:w="1418" w:type="dxa"/>
          </w:tcPr>
          <w:p w:rsidR="00100A7F" w:rsidRPr="00CA21A5" w:rsidRDefault="00100A7F" w:rsidP="009C764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923</w:t>
            </w:r>
          </w:p>
        </w:tc>
        <w:tc>
          <w:tcPr>
            <w:tcW w:w="1275" w:type="dxa"/>
            <w:vAlign w:val="bottom"/>
          </w:tcPr>
          <w:p w:rsidR="00100A7F" w:rsidRPr="00100A7F" w:rsidRDefault="00100A7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00A7F">
              <w:rPr>
                <w:rFonts w:cstheme="minorHAnsi"/>
                <w:sz w:val="24"/>
                <w:szCs w:val="24"/>
              </w:rPr>
              <w:t>934</w:t>
            </w:r>
          </w:p>
        </w:tc>
        <w:tc>
          <w:tcPr>
            <w:tcW w:w="1276" w:type="dxa"/>
            <w:vAlign w:val="bottom"/>
          </w:tcPr>
          <w:p w:rsidR="00100A7F" w:rsidRPr="00100A7F" w:rsidRDefault="00100A7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00A7F">
              <w:rPr>
                <w:rFonts w:cstheme="minorHAnsi"/>
                <w:sz w:val="24"/>
                <w:szCs w:val="24"/>
              </w:rPr>
              <w:t>969</w:t>
            </w:r>
          </w:p>
        </w:tc>
      </w:tr>
      <w:tr w:rsidR="00100A7F" w:rsidRPr="00CA21A5" w:rsidTr="00122A23">
        <w:trPr>
          <w:trHeight w:val="536"/>
        </w:trPr>
        <w:tc>
          <w:tcPr>
            <w:tcW w:w="5245" w:type="dxa"/>
          </w:tcPr>
          <w:p w:rsidR="00100A7F" w:rsidRPr="00CA21A5" w:rsidRDefault="00100A7F" w:rsidP="009C764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CA21A5">
              <w:rPr>
                <w:i/>
                <w:sz w:val="24"/>
                <w:szCs w:val="24"/>
              </w:rPr>
              <w:t>Естественный прирост («-» убыль), чел.</w:t>
            </w:r>
          </w:p>
        </w:tc>
        <w:tc>
          <w:tcPr>
            <w:tcW w:w="1418" w:type="dxa"/>
          </w:tcPr>
          <w:p w:rsidR="00100A7F" w:rsidRPr="00CA21A5" w:rsidRDefault="00100A7F" w:rsidP="009C764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2737</w:t>
            </w:r>
          </w:p>
        </w:tc>
        <w:tc>
          <w:tcPr>
            <w:tcW w:w="1275" w:type="dxa"/>
            <w:vAlign w:val="bottom"/>
          </w:tcPr>
          <w:p w:rsidR="00100A7F" w:rsidRPr="00100A7F" w:rsidRDefault="00100A7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00A7F">
              <w:rPr>
                <w:rFonts w:cstheme="minorHAnsi"/>
                <w:sz w:val="24"/>
                <w:szCs w:val="24"/>
              </w:rPr>
              <w:t>2 629</w:t>
            </w:r>
          </w:p>
        </w:tc>
        <w:tc>
          <w:tcPr>
            <w:tcW w:w="1276" w:type="dxa"/>
            <w:vAlign w:val="bottom"/>
          </w:tcPr>
          <w:p w:rsidR="00100A7F" w:rsidRPr="00100A7F" w:rsidRDefault="00100A7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00A7F">
              <w:rPr>
                <w:rFonts w:cstheme="minorHAnsi"/>
                <w:sz w:val="24"/>
                <w:szCs w:val="24"/>
              </w:rPr>
              <w:t>2443</w:t>
            </w:r>
          </w:p>
        </w:tc>
      </w:tr>
      <w:tr w:rsidR="009C7643" w:rsidRPr="00CA21A5" w:rsidTr="009C7643">
        <w:trPr>
          <w:trHeight w:val="760"/>
        </w:trPr>
        <w:tc>
          <w:tcPr>
            <w:tcW w:w="5245" w:type="dxa"/>
            <w:vAlign w:val="center"/>
          </w:tcPr>
          <w:p w:rsidR="009C7643" w:rsidRPr="00CA21A5" w:rsidRDefault="009C7643" w:rsidP="009C764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CA21A5">
              <w:rPr>
                <w:i/>
                <w:sz w:val="24"/>
                <w:szCs w:val="24"/>
              </w:rPr>
              <w:t>Коэффициент естественного прироста, чел. на 1000 населения</w:t>
            </w:r>
          </w:p>
        </w:tc>
        <w:tc>
          <w:tcPr>
            <w:tcW w:w="1418" w:type="dxa"/>
            <w:vAlign w:val="center"/>
          </w:tcPr>
          <w:p w:rsidR="009C7643" w:rsidRPr="00CA21A5" w:rsidRDefault="00EB188E" w:rsidP="009C7643">
            <w:pPr>
              <w:pStyle w:val="a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166,9</w:t>
            </w:r>
          </w:p>
        </w:tc>
        <w:tc>
          <w:tcPr>
            <w:tcW w:w="1275" w:type="dxa"/>
            <w:vAlign w:val="center"/>
          </w:tcPr>
          <w:p w:rsidR="009C7643" w:rsidRPr="00CA21A5" w:rsidRDefault="00EB188E" w:rsidP="009C7643">
            <w:pPr>
              <w:pStyle w:val="a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157,3</w:t>
            </w:r>
          </w:p>
        </w:tc>
        <w:tc>
          <w:tcPr>
            <w:tcW w:w="1276" w:type="dxa"/>
            <w:vAlign w:val="center"/>
          </w:tcPr>
          <w:p w:rsidR="009C7643" w:rsidRPr="00CA21A5" w:rsidRDefault="00EB188E" w:rsidP="009C7643">
            <w:pPr>
              <w:pStyle w:val="a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143,8</w:t>
            </w:r>
          </w:p>
        </w:tc>
      </w:tr>
    </w:tbl>
    <w:p w:rsidR="009C7643" w:rsidRPr="00CA21A5" w:rsidRDefault="009C7643" w:rsidP="009C7643">
      <w:pPr>
        <w:pStyle w:val="a3"/>
        <w:jc w:val="both"/>
        <w:rPr>
          <w:i/>
          <w:color w:val="000000"/>
          <w:sz w:val="24"/>
          <w:szCs w:val="24"/>
        </w:rPr>
      </w:pPr>
    </w:p>
    <w:p w:rsidR="00081B2A" w:rsidRPr="00DD4528" w:rsidRDefault="009C7643" w:rsidP="00081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1A5">
        <w:rPr>
          <w:i/>
          <w:sz w:val="24"/>
          <w:szCs w:val="24"/>
        </w:rPr>
        <w:t xml:space="preserve"> </w:t>
      </w:r>
      <w:r w:rsidR="00081B2A">
        <w:rPr>
          <w:i/>
          <w:sz w:val="24"/>
          <w:szCs w:val="24"/>
        </w:rPr>
        <w:t xml:space="preserve">     </w:t>
      </w:r>
      <w:r w:rsidR="00081B2A">
        <w:rPr>
          <w:rFonts w:ascii="Times New Roman" w:hAnsi="Times New Roman" w:cs="Times New Roman"/>
          <w:sz w:val="28"/>
          <w:szCs w:val="28"/>
        </w:rPr>
        <w:t xml:space="preserve">  За последние  3 года к концу 2017</w:t>
      </w:r>
      <w:r w:rsidRPr="00DD4528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81B2A">
        <w:rPr>
          <w:rFonts w:ascii="Times New Roman" w:hAnsi="Times New Roman" w:cs="Times New Roman"/>
          <w:sz w:val="28"/>
          <w:szCs w:val="28"/>
        </w:rPr>
        <w:t>ч</w:t>
      </w:r>
      <w:r w:rsidR="00081B2A" w:rsidRPr="00DD4528">
        <w:rPr>
          <w:rFonts w:ascii="Times New Roman" w:hAnsi="Times New Roman" w:cs="Times New Roman"/>
          <w:sz w:val="28"/>
          <w:szCs w:val="28"/>
        </w:rPr>
        <w:t xml:space="preserve">исленность постоянного  населения Хасавюртовского района </w:t>
      </w:r>
      <w:r w:rsidR="00081B2A">
        <w:rPr>
          <w:rFonts w:ascii="Times New Roman" w:hAnsi="Times New Roman" w:cs="Times New Roman"/>
          <w:sz w:val="28"/>
          <w:szCs w:val="28"/>
        </w:rPr>
        <w:t>увеличилась</w:t>
      </w:r>
      <w:r w:rsidR="00081B2A" w:rsidRPr="00DD4528">
        <w:rPr>
          <w:rFonts w:ascii="Times New Roman" w:hAnsi="Times New Roman" w:cs="Times New Roman"/>
          <w:sz w:val="28"/>
          <w:szCs w:val="28"/>
        </w:rPr>
        <w:t xml:space="preserve"> в среднем на </w:t>
      </w:r>
      <w:r w:rsidR="00081B2A">
        <w:rPr>
          <w:rFonts w:ascii="Times New Roman" w:hAnsi="Times New Roman" w:cs="Times New Roman"/>
          <w:sz w:val="28"/>
          <w:szCs w:val="28"/>
        </w:rPr>
        <w:t>3,5</w:t>
      </w:r>
      <w:r w:rsidR="00081B2A" w:rsidRPr="00DD4528">
        <w:rPr>
          <w:rFonts w:ascii="Times New Roman" w:hAnsi="Times New Roman" w:cs="Times New Roman"/>
          <w:sz w:val="28"/>
          <w:szCs w:val="28"/>
        </w:rPr>
        <w:t xml:space="preserve"> % за счет увеличения рождаемости.</w:t>
      </w:r>
    </w:p>
    <w:p w:rsidR="00BB3898" w:rsidRPr="00BB3898" w:rsidRDefault="00081B2A" w:rsidP="00BB3898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98">
        <w:rPr>
          <w:rFonts w:ascii="Times New Roman" w:hAnsi="Times New Roman"/>
          <w:sz w:val="28"/>
          <w:szCs w:val="28"/>
        </w:rPr>
        <w:t>Численность граждан получающих за 2017 год пенсии составило 34202 человек (их них по инвалидности – 15876 человек)</w:t>
      </w:r>
      <w:r w:rsidR="00BB3898" w:rsidRPr="00A42DC2">
        <w:rPr>
          <w:rFonts w:ascii="Times New Roman" w:eastAsia="Calibri" w:hAnsi="Times New Roman"/>
          <w:sz w:val="28"/>
          <w:szCs w:val="28"/>
        </w:rPr>
        <w:t xml:space="preserve"> </w:t>
      </w:r>
      <w:r w:rsidR="00BB3898">
        <w:rPr>
          <w:rFonts w:ascii="Times New Roman" w:hAnsi="Times New Roman"/>
          <w:sz w:val="28"/>
          <w:szCs w:val="28"/>
        </w:rPr>
        <w:t xml:space="preserve">или </w:t>
      </w:r>
      <w:r w:rsidR="00BB3898">
        <w:rPr>
          <w:rFonts w:ascii="Times New Roman" w:eastAsia="Calibri" w:hAnsi="Times New Roman"/>
          <w:sz w:val="28"/>
          <w:szCs w:val="28"/>
        </w:rPr>
        <w:t xml:space="preserve"> 20,1</w:t>
      </w:r>
      <w:r w:rsidR="00BB3898" w:rsidRPr="00A42DC2">
        <w:rPr>
          <w:rFonts w:ascii="Times New Roman" w:eastAsia="Calibri" w:hAnsi="Times New Roman"/>
          <w:sz w:val="28"/>
          <w:szCs w:val="28"/>
        </w:rPr>
        <w:t xml:space="preserve"> %  от всей численности населения.  </w:t>
      </w:r>
      <w:r w:rsidR="00BB3898">
        <w:rPr>
          <w:rFonts w:ascii="Times New Roman" w:eastAsia="Calibri" w:hAnsi="Times New Roman"/>
          <w:sz w:val="28"/>
          <w:szCs w:val="28"/>
        </w:rPr>
        <w:t xml:space="preserve">Выплачено через отделение пенсионного фонда России  по РД населению пенсий, пособий и социальной помощи в сумме </w:t>
      </w:r>
      <w:r w:rsidR="00BB3898">
        <w:rPr>
          <w:rFonts w:ascii="Times New Roman" w:eastAsia="Calibri" w:hAnsi="Times New Roman"/>
          <w:sz w:val="28"/>
          <w:szCs w:val="28"/>
        </w:rPr>
        <w:lastRenderedPageBreak/>
        <w:t>5007 млн.рублей. Среднемесячная пенсия на одного пенсионера в районе за  2017 год составил – 9431 рублей.</w:t>
      </w:r>
      <w:r w:rsidR="00BB3898" w:rsidRPr="00A42DC2">
        <w:rPr>
          <w:rFonts w:ascii="Times New Roman" w:eastAsia="Calibri" w:hAnsi="Times New Roman"/>
          <w:sz w:val="28"/>
          <w:szCs w:val="28"/>
        </w:rPr>
        <w:t> </w:t>
      </w:r>
    </w:p>
    <w:p w:rsidR="00BB3898" w:rsidRPr="00BB3898" w:rsidRDefault="00BB3898" w:rsidP="00BB389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898" w:rsidRDefault="00BB3898" w:rsidP="00BB3898">
      <w:pPr>
        <w:pStyle w:val="a3"/>
        <w:jc w:val="both"/>
        <w:rPr>
          <w:b/>
          <w:bCs/>
          <w:i/>
          <w:iCs/>
          <w:color w:val="000000"/>
          <w:sz w:val="24"/>
          <w:szCs w:val="24"/>
        </w:rPr>
      </w:pPr>
      <w:r w:rsidRPr="00CA21A5">
        <w:rPr>
          <w:b/>
          <w:bCs/>
          <w:i/>
          <w:iCs/>
          <w:color w:val="000000"/>
          <w:sz w:val="24"/>
          <w:szCs w:val="24"/>
        </w:rPr>
        <w:t xml:space="preserve">Таблица </w:t>
      </w:r>
      <w:r>
        <w:rPr>
          <w:b/>
          <w:bCs/>
          <w:i/>
          <w:iCs/>
          <w:color w:val="000000"/>
          <w:sz w:val="24"/>
          <w:szCs w:val="24"/>
        </w:rPr>
        <w:t>12</w:t>
      </w:r>
      <w:r w:rsidRPr="00CA21A5">
        <w:rPr>
          <w:b/>
          <w:bCs/>
          <w:i/>
          <w:iCs/>
          <w:color w:val="000000"/>
          <w:sz w:val="24"/>
          <w:szCs w:val="24"/>
        </w:rPr>
        <w:t>. Показатели, характеризующие уровень жизни населения</w:t>
      </w:r>
    </w:p>
    <w:p w:rsidR="00BB3898" w:rsidRPr="004E1FA8" w:rsidRDefault="00BB3898" w:rsidP="00BB3898">
      <w:pPr>
        <w:pStyle w:val="a3"/>
        <w:jc w:val="both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9"/>
        <w:gridCol w:w="1107"/>
        <w:gridCol w:w="1134"/>
        <w:gridCol w:w="1134"/>
        <w:gridCol w:w="851"/>
      </w:tblGrid>
      <w:tr w:rsidR="00BB3898" w:rsidRPr="00CA21A5" w:rsidTr="00B6467E">
        <w:tc>
          <w:tcPr>
            <w:tcW w:w="4879" w:type="dxa"/>
            <w:vMerge w:val="restart"/>
          </w:tcPr>
          <w:p w:rsidR="00BB3898" w:rsidRPr="00CA21A5" w:rsidRDefault="00BB3898" w:rsidP="00B6467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07" w:type="dxa"/>
            <w:vMerge w:val="restart"/>
          </w:tcPr>
          <w:p w:rsidR="00BB3898" w:rsidRPr="00CA21A5" w:rsidRDefault="00BB3898" w:rsidP="00B6467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Ед-ца</w:t>
            </w:r>
          </w:p>
          <w:p w:rsidR="00BB3898" w:rsidRPr="00CA21A5" w:rsidRDefault="00BB3898" w:rsidP="00B6467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измер.</w:t>
            </w:r>
          </w:p>
        </w:tc>
        <w:tc>
          <w:tcPr>
            <w:tcW w:w="3119" w:type="dxa"/>
            <w:gridSpan w:val="3"/>
          </w:tcPr>
          <w:p w:rsidR="00BB3898" w:rsidRPr="00CA21A5" w:rsidRDefault="00BB3898" w:rsidP="00B6467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BB3898" w:rsidRPr="00CA21A5" w:rsidTr="00B6467E">
        <w:tc>
          <w:tcPr>
            <w:tcW w:w="4879" w:type="dxa"/>
            <w:vMerge/>
          </w:tcPr>
          <w:p w:rsidR="00BB3898" w:rsidRPr="00CA21A5" w:rsidRDefault="00BB3898" w:rsidP="00B6467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BB3898" w:rsidRPr="00CA21A5" w:rsidRDefault="00BB3898" w:rsidP="00B6467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898" w:rsidRPr="00CA21A5" w:rsidRDefault="00BB3898" w:rsidP="00B6467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3898" w:rsidRPr="00CA21A5" w:rsidRDefault="00BB3898" w:rsidP="00B6467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3898" w:rsidRPr="00CA21A5" w:rsidRDefault="00BB3898" w:rsidP="00B6467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</w:tr>
      <w:tr w:rsidR="00BB3898" w:rsidRPr="00CA21A5" w:rsidTr="00B6467E">
        <w:tc>
          <w:tcPr>
            <w:tcW w:w="4879" w:type="dxa"/>
            <w:vAlign w:val="center"/>
          </w:tcPr>
          <w:p w:rsidR="00BB3898" w:rsidRPr="00CA21A5" w:rsidRDefault="00BB3898" w:rsidP="00B6467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Среднемесячная заработная плата работников крупных и средних организаций района</w:t>
            </w:r>
          </w:p>
        </w:tc>
        <w:tc>
          <w:tcPr>
            <w:tcW w:w="1107" w:type="dxa"/>
            <w:vAlign w:val="center"/>
          </w:tcPr>
          <w:p w:rsidR="00BB3898" w:rsidRPr="00CA21A5" w:rsidRDefault="00BB3898" w:rsidP="00B6467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BB3898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B3898" w:rsidRPr="00CA21A5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C3A42">
              <w:rPr>
                <w:bCs/>
                <w:i/>
                <w:iCs/>
                <w:color w:val="000000"/>
                <w:sz w:val="24"/>
                <w:szCs w:val="24"/>
              </w:rPr>
              <w:t>14543,6</w:t>
            </w:r>
          </w:p>
        </w:tc>
        <w:tc>
          <w:tcPr>
            <w:tcW w:w="1134" w:type="dxa"/>
          </w:tcPr>
          <w:p w:rsidR="00BB3898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B3898" w:rsidRPr="00CA21A5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18153,6</w:t>
            </w:r>
          </w:p>
        </w:tc>
        <w:tc>
          <w:tcPr>
            <w:tcW w:w="851" w:type="dxa"/>
          </w:tcPr>
          <w:p w:rsidR="00BB3898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B3898" w:rsidRPr="00CA21A5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C3A42">
              <w:rPr>
                <w:bCs/>
                <w:i/>
                <w:iCs/>
                <w:color w:val="000000"/>
                <w:sz w:val="24"/>
                <w:szCs w:val="24"/>
              </w:rPr>
              <w:t>18879</w:t>
            </w:r>
          </w:p>
        </w:tc>
      </w:tr>
      <w:tr w:rsidR="00BB3898" w:rsidRPr="00CA21A5" w:rsidTr="00B6467E">
        <w:trPr>
          <w:trHeight w:val="704"/>
        </w:trPr>
        <w:tc>
          <w:tcPr>
            <w:tcW w:w="4879" w:type="dxa"/>
            <w:vAlign w:val="center"/>
          </w:tcPr>
          <w:p w:rsidR="00BB3898" w:rsidRPr="00CA21A5" w:rsidRDefault="00BB3898" w:rsidP="00B6467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Численность пенсионеров, состоящих на учёте в системе Пенсионного фонда РФ</w:t>
            </w:r>
          </w:p>
        </w:tc>
        <w:tc>
          <w:tcPr>
            <w:tcW w:w="1107" w:type="dxa"/>
            <w:vAlign w:val="center"/>
          </w:tcPr>
          <w:p w:rsidR="00BB3898" w:rsidRPr="00CA21A5" w:rsidRDefault="00BB3898" w:rsidP="00B6467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тыс.чел</w:t>
            </w:r>
          </w:p>
        </w:tc>
        <w:tc>
          <w:tcPr>
            <w:tcW w:w="1134" w:type="dxa"/>
          </w:tcPr>
          <w:p w:rsidR="00BB3898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B3898" w:rsidRPr="00CA21A5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31691</w:t>
            </w:r>
          </w:p>
        </w:tc>
        <w:tc>
          <w:tcPr>
            <w:tcW w:w="1134" w:type="dxa"/>
          </w:tcPr>
          <w:p w:rsidR="00BB3898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B3898" w:rsidRPr="00CA21A5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32918</w:t>
            </w:r>
          </w:p>
        </w:tc>
        <w:tc>
          <w:tcPr>
            <w:tcW w:w="851" w:type="dxa"/>
          </w:tcPr>
          <w:p w:rsidR="00BB3898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B3898" w:rsidRPr="00CA21A5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34202</w:t>
            </w:r>
          </w:p>
        </w:tc>
      </w:tr>
      <w:tr w:rsidR="00BB3898" w:rsidRPr="00CA21A5" w:rsidTr="00B6467E">
        <w:trPr>
          <w:trHeight w:val="650"/>
        </w:trPr>
        <w:tc>
          <w:tcPr>
            <w:tcW w:w="4879" w:type="dxa"/>
            <w:vAlign w:val="center"/>
          </w:tcPr>
          <w:p w:rsidR="00BB3898" w:rsidRPr="00CA21A5" w:rsidRDefault="00BB3898" w:rsidP="00B6467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Среднемесячные денежные д</w:t>
            </w:r>
            <w:r w:rsidRPr="00CA21A5">
              <w:rPr>
                <w:i/>
                <w:color w:val="000000"/>
                <w:sz w:val="24"/>
                <w:szCs w:val="24"/>
              </w:rPr>
              <w:t xml:space="preserve">оходы населения на душу населения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BB3898" w:rsidRPr="00CA21A5" w:rsidRDefault="00BB3898" w:rsidP="00B6467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BB3898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B3898" w:rsidRPr="00CA21A5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4354</w:t>
            </w:r>
          </w:p>
        </w:tc>
        <w:tc>
          <w:tcPr>
            <w:tcW w:w="1134" w:type="dxa"/>
          </w:tcPr>
          <w:p w:rsidR="00BB3898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B3898" w:rsidRPr="00CA21A5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4943,6</w:t>
            </w:r>
          </w:p>
        </w:tc>
        <w:tc>
          <w:tcPr>
            <w:tcW w:w="851" w:type="dxa"/>
          </w:tcPr>
          <w:p w:rsidR="00BB3898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B3898" w:rsidRPr="00CA21A5" w:rsidRDefault="00BB3898" w:rsidP="00B6467E">
            <w:pPr>
              <w:pStyle w:val="a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5199</w:t>
            </w:r>
          </w:p>
        </w:tc>
      </w:tr>
    </w:tbl>
    <w:p w:rsidR="00BB3898" w:rsidRPr="00BD72F0" w:rsidRDefault="00BB3898" w:rsidP="00BB3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2F0">
        <w:rPr>
          <w:rFonts w:ascii="Times New Roman" w:hAnsi="Times New Roman" w:cs="Times New Roman"/>
          <w:sz w:val="28"/>
          <w:szCs w:val="28"/>
        </w:rPr>
        <w:t xml:space="preserve">Общая сумма средств, израсходованных на социальную поддержку населения района через Управление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D72F0">
        <w:rPr>
          <w:rFonts w:ascii="Times New Roman" w:hAnsi="Times New Roman" w:cs="Times New Roman"/>
          <w:sz w:val="28"/>
          <w:szCs w:val="28"/>
        </w:rPr>
        <w:t xml:space="preserve">за   2017 год составила – 682,3 млн.руб. </w:t>
      </w:r>
    </w:p>
    <w:p w:rsidR="00BB3898" w:rsidRPr="00F0708C" w:rsidRDefault="00BB3898" w:rsidP="00BB3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2F0">
        <w:rPr>
          <w:rFonts w:ascii="Times New Roman" w:hAnsi="Times New Roman" w:cs="Times New Roman"/>
          <w:sz w:val="28"/>
          <w:szCs w:val="28"/>
        </w:rPr>
        <w:t xml:space="preserve">В районе зарегистрировано 21096 получателей мер социальной поддержки.  Особое внимание уделялось вопросам социальной поддержки многодетных семей. В рамках республиканского закона «О мерах социальной поддержки многодетных семей» и иных нормативных актов 4950 человек воспользовались правом на различные выплаты на общую сумму 448,4 млн. рублей.  Льготным категориям граждан произведены выплаты на оплату жилья и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F0">
        <w:rPr>
          <w:rFonts w:ascii="Times New Roman" w:hAnsi="Times New Roman" w:cs="Times New Roman"/>
          <w:sz w:val="28"/>
          <w:szCs w:val="28"/>
        </w:rPr>
        <w:t xml:space="preserve"> за счет всех бюджетов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F0">
        <w:rPr>
          <w:rFonts w:ascii="Times New Roman" w:hAnsi="Times New Roman" w:cs="Times New Roman"/>
          <w:sz w:val="28"/>
          <w:szCs w:val="28"/>
        </w:rPr>
        <w:t>157,1 млн. рублей.</w:t>
      </w:r>
    </w:p>
    <w:p w:rsidR="009C7643" w:rsidRPr="00BB3898" w:rsidRDefault="00BB3898" w:rsidP="00BB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07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B3898">
        <w:rPr>
          <w:rFonts w:ascii="Times New Roman" w:hAnsi="Times New Roman" w:cs="Times New Roman"/>
          <w:sz w:val="28"/>
          <w:szCs w:val="28"/>
        </w:rPr>
        <w:t xml:space="preserve">На территории района проживают 165 семей,  воспитывающие 218 опекаемых ребенка, 3 семьи с 3 –мя  усыновленными детьми. 8 детей-сирот за 2017 год обеспечены жильем. Состоят на учете в Министерстве образования </w:t>
      </w:r>
      <w:r w:rsidRPr="00BB3898">
        <w:rPr>
          <w:rStyle w:val="a4"/>
          <w:rFonts w:ascii="Times New Roman" w:hAnsi="Times New Roman" w:cs="Times New Roman"/>
          <w:sz w:val="28"/>
          <w:szCs w:val="28"/>
        </w:rPr>
        <w:t>в качестве нуждающихся в обеспечении жилыми помещениями 67 детей-сирот и детей, не имеющих жилой площади.</w:t>
      </w:r>
    </w:p>
    <w:p w:rsidR="00EB7A72" w:rsidRDefault="00EB7A72" w:rsidP="001938E2">
      <w:pPr>
        <w:pStyle w:val="a3"/>
        <w:rPr>
          <w:rStyle w:val="16"/>
          <w:rFonts w:ascii="Cambria" w:hAnsi="Cambria"/>
          <w:sz w:val="28"/>
          <w:szCs w:val="28"/>
        </w:rPr>
      </w:pPr>
    </w:p>
    <w:p w:rsidR="007A16C9" w:rsidRPr="001938E2" w:rsidRDefault="00912319" w:rsidP="001938E2">
      <w:pPr>
        <w:pStyle w:val="a3"/>
        <w:jc w:val="center"/>
        <w:rPr>
          <w:rStyle w:val="16"/>
          <w:rFonts w:ascii="Cambria" w:hAnsi="Cambria"/>
          <w:color w:val="auto"/>
          <w:sz w:val="28"/>
          <w:szCs w:val="28"/>
        </w:rPr>
      </w:pPr>
      <w:r>
        <w:rPr>
          <w:rStyle w:val="16"/>
          <w:rFonts w:ascii="Cambria" w:hAnsi="Cambria"/>
          <w:color w:val="auto"/>
          <w:sz w:val="28"/>
          <w:szCs w:val="28"/>
        </w:rPr>
        <w:t>2.2</w:t>
      </w:r>
      <w:r w:rsidR="009C7643" w:rsidRPr="00EB7A72">
        <w:rPr>
          <w:rStyle w:val="16"/>
          <w:rFonts w:ascii="Cambria" w:hAnsi="Cambria"/>
          <w:color w:val="auto"/>
          <w:sz w:val="28"/>
          <w:szCs w:val="28"/>
        </w:rPr>
        <w:t>.Агропромышленный комплекс</w:t>
      </w:r>
    </w:p>
    <w:p w:rsidR="007A16C9" w:rsidRPr="00E57462" w:rsidRDefault="007A16C9" w:rsidP="000A2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462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Важнейшая роль при нынешней экономической ситуации, и особенно в условиях импортозамещения, отводится сельскому хозяйств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у, которая</w:t>
      </w:r>
    </w:p>
    <w:p w:rsidR="009C7643" w:rsidRPr="007B7E91" w:rsidRDefault="007A16C9" w:rsidP="000A2BA9">
      <w:pPr>
        <w:pStyle w:val="a3"/>
        <w:jc w:val="both"/>
        <w:rPr>
          <w:rStyle w:val="16"/>
          <w:rFonts w:ascii="Cambria" w:hAnsi="Cambria" w:cs="Arial"/>
          <w:b w:val="0"/>
          <w:bCs w:val="0"/>
          <w:i w:val="0"/>
          <w:iCs w:val="0"/>
          <w:sz w:val="28"/>
          <w:szCs w:val="28"/>
        </w:rPr>
      </w:pPr>
      <w:r w:rsidRPr="00E57462">
        <w:rPr>
          <w:rFonts w:ascii="Times New Roman" w:eastAsia="Times New Roman" w:hAnsi="Times New Roman" w:cs="Times New Roman"/>
          <w:sz w:val="28"/>
          <w:szCs w:val="28"/>
        </w:rPr>
        <w:t>является важнейшим направлением экономики нашего района.</w:t>
      </w:r>
    </w:p>
    <w:p w:rsidR="00C70A0A" w:rsidRDefault="00C70A0A" w:rsidP="000A2B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аграрного сектора экономики в валовом региональном продукте составляет 92 % удельного веса. В сельском хозяйстве  района работает более 57,4 % занятого в экономике населения, что составляет 30519 человек.  </w:t>
      </w:r>
    </w:p>
    <w:p w:rsidR="00C70A0A" w:rsidRDefault="00C70A0A" w:rsidP="00C7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Сельскохозяйственную деятельность в районе ведут   47  сельхозорганизаций,  КФХ -12811, из них 81 действующих и 22819 личных хозяйств населения. </w:t>
      </w:r>
    </w:p>
    <w:p w:rsidR="00C70A0A" w:rsidRDefault="00C70A0A" w:rsidP="00C70A0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площадь  сельскохозяйственных угодий  района составляет 103,3 тыс. га, из них   основная  доля (57,2 %) приходится на  пашню, 34,5 %  -  на пастбища, 6 % - многолетние насаждения. Более 34</w:t>
      </w:r>
      <w:r w:rsidR="008169D9">
        <w:rPr>
          <w:rFonts w:ascii="Times New Roman" w:eastAsia="Times New Roman" w:hAnsi="Times New Roman" w:cs="Times New Roman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посевной площади занимают зерновые культуры. </w:t>
      </w:r>
    </w:p>
    <w:p w:rsidR="00C70A0A" w:rsidRPr="007A155C" w:rsidRDefault="00C70A0A" w:rsidP="00C70A0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площадь посевов сельскохозяйственных культур во всех категориях хозяйств в 2017 году составила 58,9 тыс.га. Уборочная площадь озимых зерновых в 2017 году - 15,01 тыс.га.</w:t>
      </w:r>
    </w:p>
    <w:p w:rsidR="009C7643" w:rsidRDefault="002B106D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643" w:rsidRPr="000B3E35">
        <w:rPr>
          <w:rFonts w:ascii="Times New Roman" w:hAnsi="Times New Roman" w:cs="Times New Roman"/>
          <w:sz w:val="28"/>
          <w:szCs w:val="28"/>
        </w:rPr>
        <w:t xml:space="preserve"> Доля орошаемых земель в общей площади сельхозугодий составляет – 50,7 . том числе пашни 69.4%.</w:t>
      </w:r>
    </w:p>
    <w:p w:rsidR="002B106D" w:rsidRDefault="002B106D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643" w:rsidRDefault="009C7643" w:rsidP="009C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r w:rsidRPr="00411258">
        <w:rPr>
          <w:rFonts w:ascii="Times New Roman" w:hAnsi="Times New Roman" w:cs="Times New Roman"/>
          <w:b/>
          <w:sz w:val="24"/>
          <w:szCs w:val="24"/>
        </w:rPr>
        <w:t>. Структура используемых посевных площадей сельскохозяйственных культур в хозяйствах всех категорий в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258">
        <w:rPr>
          <w:rFonts w:ascii="Times New Roman" w:hAnsi="Times New Roman" w:cs="Times New Roman"/>
          <w:b/>
          <w:sz w:val="24"/>
          <w:szCs w:val="24"/>
        </w:rPr>
        <w:t xml:space="preserve">  (га)</w:t>
      </w:r>
    </w:p>
    <w:p w:rsidR="009C7643" w:rsidRPr="00411258" w:rsidRDefault="009C7643" w:rsidP="009C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1261"/>
        <w:gridCol w:w="1007"/>
        <w:gridCol w:w="1276"/>
      </w:tblGrid>
      <w:tr w:rsidR="009C7643" w:rsidRPr="00411258" w:rsidTr="009C76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43" w:rsidRPr="00411258" w:rsidRDefault="009C7643" w:rsidP="009C7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43" w:rsidRPr="00100D6A" w:rsidRDefault="002B106D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9C7643" w:rsidRPr="00100D6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43" w:rsidRPr="00100D6A" w:rsidRDefault="002B106D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9C7643" w:rsidRPr="00100D6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43" w:rsidRPr="00100D6A" w:rsidRDefault="002B106D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   </w:t>
            </w:r>
            <w:r w:rsidR="009C7643" w:rsidRPr="00100D6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C7643" w:rsidRPr="00411258" w:rsidTr="009C76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43" w:rsidRPr="00411258" w:rsidRDefault="009C7643" w:rsidP="009C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8">
              <w:rPr>
                <w:rFonts w:ascii="Times New Roman" w:hAnsi="Times New Roman" w:cs="Times New Roman"/>
                <w:sz w:val="24"/>
                <w:szCs w:val="24"/>
              </w:rPr>
              <w:t>Площадь пашни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9C7643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9C7643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9C7643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59376</w:t>
            </w:r>
          </w:p>
        </w:tc>
      </w:tr>
      <w:tr w:rsidR="009C7643" w:rsidRPr="00411258" w:rsidTr="009C76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43" w:rsidRPr="00411258" w:rsidRDefault="009C7643" w:rsidP="009C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8">
              <w:rPr>
                <w:rFonts w:ascii="Times New Roman" w:hAnsi="Times New Roman" w:cs="Times New Roman"/>
                <w:sz w:val="24"/>
                <w:szCs w:val="24"/>
              </w:rPr>
              <w:t>Вся посевная площадь под урожай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2B106D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54157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8D5B6E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AF4FDB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59400</w:t>
            </w:r>
          </w:p>
        </w:tc>
      </w:tr>
      <w:tr w:rsidR="009C7643" w:rsidRPr="00411258" w:rsidTr="009C76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43" w:rsidRPr="00411258" w:rsidRDefault="009C7643" w:rsidP="009C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8">
              <w:rPr>
                <w:rFonts w:ascii="Times New Roman" w:hAnsi="Times New Roman" w:cs="Times New Roman"/>
                <w:sz w:val="24"/>
                <w:szCs w:val="24"/>
              </w:rPr>
              <w:t xml:space="preserve">   в т.ч. зерновые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2B106D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8D5B6E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AF4FDB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</w:tr>
      <w:tr w:rsidR="009C7643" w:rsidRPr="00411258" w:rsidTr="009C76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43" w:rsidRPr="00411258" w:rsidRDefault="009C7643" w:rsidP="009C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2B106D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AF4FDB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AF4FDB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9C7643" w:rsidRPr="00411258" w:rsidTr="009C76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43" w:rsidRPr="00411258" w:rsidRDefault="009C7643" w:rsidP="009C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2B106D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AF4FDB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AF4FDB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9C7643" w:rsidRPr="00411258" w:rsidTr="009C76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43" w:rsidRPr="00411258" w:rsidRDefault="009C7643" w:rsidP="009C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8">
              <w:rPr>
                <w:rFonts w:ascii="Times New Roman" w:hAnsi="Times New Roman" w:cs="Times New Roman"/>
                <w:sz w:val="24"/>
                <w:szCs w:val="24"/>
              </w:rPr>
              <w:t>кормовые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2B106D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AF4FDB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3" w:rsidRPr="00100D6A" w:rsidRDefault="00AF4FDB" w:rsidP="009C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</w:t>
            </w:r>
          </w:p>
        </w:tc>
      </w:tr>
    </w:tbl>
    <w:p w:rsidR="009C7643" w:rsidRPr="000B3E35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643" w:rsidRPr="000B3E35" w:rsidRDefault="008F169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643" w:rsidRPr="000B3E35">
        <w:rPr>
          <w:rFonts w:ascii="Times New Roman" w:hAnsi="Times New Roman" w:cs="Times New Roman"/>
          <w:sz w:val="28"/>
          <w:szCs w:val="28"/>
        </w:rPr>
        <w:t>Труженикам райо</w:t>
      </w:r>
      <w:r>
        <w:rPr>
          <w:rFonts w:ascii="Times New Roman" w:hAnsi="Times New Roman" w:cs="Times New Roman"/>
          <w:sz w:val="28"/>
          <w:szCs w:val="28"/>
        </w:rPr>
        <w:t>на удалось сохранить в 2017</w:t>
      </w:r>
      <w:r w:rsidR="009C7643" w:rsidRPr="000B3E35">
        <w:rPr>
          <w:rFonts w:ascii="Times New Roman" w:hAnsi="Times New Roman" w:cs="Times New Roman"/>
          <w:sz w:val="28"/>
          <w:szCs w:val="28"/>
        </w:rPr>
        <w:t xml:space="preserve"> году положительную динамику роста  темпов отдельных показателей.</w:t>
      </w:r>
    </w:p>
    <w:p w:rsidR="009C7643" w:rsidRPr="000B3E35" w:rsidRDefault="008F169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9C7643" w:rsidRPr="000B3E35">
        <w:rPr>
          <w:rFonts w:ascii="Times New Roman" w:hAnsi="Times New Roman" w:cs="Times New Roman"/>
          <w:sz w:val="28"/>
          <w:szCs w:val="28"/>
        </w:rPr>
        <w:t xml:space="preserve"> году  удельный вес прибыльных хозяйств составил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C7643" w:rsidRPr="000B3E35">
        <w:rPr>
          <w:rFonts w:ascii="Times New Roman" w:hAnsi="Times New Roman" w:cs="Times New Roman"/>
          <w:sz w:val="28"/>
          <w:szCs w:val="28"/>
        </w:rPr>
        <w:t xml:space="preserve"> % от об</w:t>
      </w:r>
      <w:r>
        <w:rPr>
          <w:rFonts w:ascii="Times New Roman" w:hAnsi="Times New Roman" w:cs="Times New Roman"/>
          <w:sz w:val="28"/>
          <w:szCs w:val="28"/>
        </w:rPr>
        <w:t xml:space="preserve">щего количества.  </w:t>
      </w:r>
      <w:r w:rsidR="009C7643" w:rsidRPr="000B3E35">
        <w:rPr>
          <w:rFonts w:ascii="Times New Roman" w:hAnsi="Times New Roman" w:cs="Times New Roman"/>
          <w:sz w:val="28"/>
          <w:szCs w:val="28"/>
        </w:rPr>
        <w:t xml:space="preserve">В  суммарном выражении  прибыль сельхозпредприятий составил </w:t>
      </w:r>
      <w:r>
        <w:rPr>
          <w:rFonts w:ascii="Times New Roman" w:hAnsi="Times New Roman" w:cs="Times New Roman"/>
          <w:sz w:val="28"/>
          <w:szCs w:val="28"/>
        </w:rPr>
        <w:t>80,7</w:t>
      </w:r>
      <w:r w:rsidR="009C7643" w:rsidRPr="000B3E35">
        <w:rPr>
          <w:rFonts w:ascii="Times New Roman" w:hAnsi="Times New Roman" w:cs="Times New Roman"/>
          <w:sz w:val="28"/>
          <w:szCs w:val="28"/>
        </w:rPr>
        <w:t xml:space="preserve"> млн.рублей , или на </w:t>
      </w:r>
      <w:r>
        <w:rPr>
          <w:rFonts w:ascii="Times New Roman" w:hAnsi="Times New Roman" w:cs="Times New Roman"/>
          <w:sz w:val="28"/>
          <w:szCs w:val="28"/>
        </w:rPr>
        <w:t>5,5 % больше чем  было в 2016</w:t>
      </w:r>
      <w:r w:rsidR="009C7643" w:rsidRPr="000B3E35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43" w:rsidRPr="000B3E35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E35">
        <w:rPr>
          <w:rFonts w:ascii="Times New Roman" w:hAnsi="Times New Roman" w:cs="Times New Roman"/>
          <w:sz w:val="28"/>
          <w:szCs w:val="28"/>
        </w:rPr>
        <w:t xml:space="preserve">    </w:t>
      </w:r>
      <w:r w:rsidRPr="000B3E35">
        <w:rPr>
          <w:rFonts w:ascii="Times New Roman" w:hAnsi="Times New Roman" w:cs="Times New Roman"/>
          <w:sz w:val="28"/>
          <w:szCs w:val="28"/>
        </w:rPr>
        <w:tab/>
        <w:t xml:space="preserve">Объем продукции  сельского хозяйства в </w:t>
      </w:r>
      <w:r w:rsidR="008F1693">
        <w:rPr>
          <w:rFonts w:ascii="Times New Roman" w:hAnsi="Times New Roman" w:cs="Times New Roman"/>
          <w:sz w:val="28"/>
          <w:szCs w:val="28"/>
        </w:rPr>
        <w:t>хозяйствах всех категорий в 2017</w:t>
      </w:r>
      <w:r w:rsidRPr="000B3E35">
        <w:rPr>
          <w:rFonts w:ascii="Times New Roman" w:hAnsi="Times New Roman" w:cs="Times New Roman"/>
          <w:sz w:val="28"/>
          <w:szCs w:val="28"/>
        </w:rPr>
        <w:t xml:space="preserve"> году  в действующих ценах составила  </w:t>
      </w:r>
      <w:r w:rsidR="008F1693">
        <w:rPr>
          <w:rFonts w:ascii="Times New Roman" w:hAnsi="Times New Roman" w:cs="Times New Roman"/>
          <w:sz w:val="28"/>
          <w:szCs w:val="28"/>
        </w:rPr>
        <w:t>8625,5 млн.рублей или    105,2</w:t>
      </w:r>
      <w:r w:rsidRPr="000B3E35">
        <w:rPr>
          <w:rFonts w:ascii="Times New Roman" w:hAnsi="Times New Roman" w:cs="Times New Roman"/>
          <w:sz w:val="28"/>
          <w:szCs w:val="28"/>
        </w:rPr>
        <w:t xml:space="preserve"> % к </w:t>
      </w:r>
      <w:r w:rsidR="00C379BC">
        <w:rPr>
          <w:rFonts w:ascii="Times New Roman" w:hAnsi="Times New Roman" w:cs="Times New Roman"/>
          <w:sz w:val="28"/>
          <w:szCs w:val="28"/>
        </w:rPr>
        <w:t xml:space="preserve">уровню 2016 года. </w:t>
      </w:r>
      <w:r w:rsidRPr="000B3E35">
        <w:rPr>
          <w:rFonts w:ascii="Times New Roman" w:hAnsi="Times New Roman" w:cs="Times New Roman"/>
          <w:sz w:val="28"/>
          <w:szCs w:val="28"/>
        </w:rPr>
        <w:t xml:space="preserve">Из общего объема сельскохозяйственной продукции на долю растениеводства приходится  </w:t>
      </w:r>
      <w:r w:rsidR="00C379BC">
        <w:rPr>
          <w:rFonts w:ascii="Times New Roman" w:hAnsi="Times New Roman" w:cs="Times New Roman"/>
          <w:sz w:val="28"/>
          <w:szCs w:val="28"/>
        </w:rPr>
        <w:t>4894,1</w:t>
      </w:r>
      <w:r w:rsidRPr="000B3E35">
        <w:rPr>
          <w:rFonts w:ascii="Times New Roman" w:hAnsi="Times New Roman" w:cs="Times New Roman"/>
          <w:sz w:val="28"/>
          <w:szCs w:val="28"/>
        </w:rPr>
        <w:t xml:space="preserve"> млн.рублей (</w:t>
      </w:r>
      <w:r w:rsidR="00C379BC">
        <w:rPr>
          <w:rFonts w:ascii="Times New Roman" w:hAnsi="Times New Roman" w:cs="Times New Roman"/>
          <w:sz w:val="28"/>
          <w:szCs w:val="28"/>
        </w:rPr>
        <w:t>57</w:t>
      </w:r>
      <w:r w:rsidRPr="000B3E35">
        <w:rPr>
          <w:rFonts w:ascii="Times New Roman" w:hAnsi="Times New Roman" w:cs="Times New Roman"/>
          <w:sz w:val="28"/>
          <w:szCs w:val="28"/>
        </w:rPr>
        <w:t xml:space="preserve"> %), животноводства – </w:t>
      </w:r>
      <w:r w:rsidR="00C379BC">
        <w:rPr>
          <w:rFonts w:ascii="Times New Roman" w:hAnsi="Times New Roman" w:cs="Times New Roman"/>
          <w:sz w:val="28"/>
          <w:szCs w:val="28"/>
        </w:rPr>
        <w:t xml:space="preserve">3731,4 </w:t>
      </w:r>
      <w:r w:rsidRPr="000B3E35">
        <w:rPr>
          <w:rFonts w:ascii="Times New Roman" w:hAnsi="Times New Roman" w:cs="Times New Roman"/>
          <w:sz w:val="28"/>
          <w:szCs w:val="28"/>
        </w:rPr>
        <w:t>млн.рублей (</w:t>
      </w:r>
      <w:r w:rsidR="00C379BC">
        <w:rPr>
          <w:rFonts w:ascii="Times New Roman" w:hAnsi="Times New Roman" w:cs="Times New Roman"/>
          <w:sz w:val="28"/>
          <w:szCs w:val="28"/>
        </w:rPr>
        <w:t>43</w:t>
      </w:r>
      <w:r w:rsidRPr="000B3E35">
        <w:rPr>
          <w:rFonts w:ascii="Times New Roman" w:hAnsi="Times New Roman" w:cs="Times New Roman"/>
          <w:sz w:val="28"/>
          <w:szCs w:val="28"/>
        </w:rPr>
        <w:t xml:space="preserve"> %).</w:t>
      </w:r>
      <w:r w:rsidR="00227BB8">
        <w:rPr>
          <w:rFonts w:ascii="Times New Roman" w:hAnsi="Times New Roman" w:cs="Times New Roman"/>
          <w:sz w:val="28"/>
          <w:szCs w:val="28"/>
        </w:rPr>
        <w:t xml:space="preserve"> </w:t>
      </w:r>
      <w:r w:rsidRPr="000B3E35">
        <w:rPr>
          <w:rFonts w:ascii="Times New Roman" w:hAnsi="Times New Roman" w:cs="Times New Roman"/>
          <w:sz w:val="28"/>
          <w:szCs w:val="28"/>
        </w:rPr>
        <w:t xml:space="preserve">В расчете на одного жителя произведено </w:t>
      </w:r>
      <w:r w:rsidR="00227BB8">
        <w:rPr>
          <w:rFonts w:ascii="Times New Roman" w:hAnsi="Times New Roman" w:cs="Times New Roman"/>
          <w:sz w:val="28"/>
          <w:szCs w:val="28"/>
        </w:rPr>
        <w:t>50,8</w:t>
      </w:r>
      <w:r w:rsidRPr="000B3E35">
        <w:rPr>
          <w:rFonts w:ascii="Times New Roman" w:hAnsi="Times New Roman" w:cs="Times New Roman"/>
          <w:sz w:val="28"/>
          <w:szCs w:val="28"/>
        </w:rPr>
        <w:t xml:space="preserve"> тыс.рублей  сельхозпродукции</w:t>
      </w:r>
      <w:r w:rsidR="00761CA9">
        <w:rPr>
          <w:rFonts w:ascii="Times New Roman" w:hAnsi="Times New Roman" w:cs="Times New Roman"/>
          <w:sz w:val="28"/>
          <w:szCs w:val="28"/>
        </w:rPr>
        <w:t>.</w:t>
      </w:r>
      <w:r w:rsidRPr="000B3E35">
        <w:rPr>
          <w:rFonts w:ascii="Times New Roman" w:hAnsi="Times New Roman" w:cs="Times New Roman"/>
          <w:sz w:val="28"/>
          <w:szCs w:val="28"/>
        </w:rPr>
        <w:t xml:space="preserve">  Выполнени</w:t>
      </w:r>
      <w:r w:rsidR="004A0160">
        <w:rPr>
          <w:rFonts w:ascii="Times New Roman" w:hAnsi="Times New Roman" w:cs="Times New Roman"/>
          <w:sz w:val="28"/>
          <w:szCs w:val="28"/>
        </w:rPr>
        <w:t>е  установленного плана  на 2017</w:t>
      </w:r>
      <w:r w:rsidRPr="000B3E35">
        <w:rPr>
          <w:rFonts w:ascii="Times New Roman" w:hAnsi="Times New Roman" w:cs="Times New Roman"/>
          <w:sz w:val="28"/>
          <w:szCs w:val="28"/>
        </w:rPr>
        <w:t xml:space="preserve"> год по объему сельскохозяйственной продукции составило  </w:t>
      </w:r>
      <w:r w:rsidR="005D3410">
        <w:rPr>
          <w:rFonts w:ascii="Times New Roman" w:hAnsi="Times New Roman" w:cs="Times New Roman"/>
          <w:sz w:val="28"/>
          <w:szCs w:val="28"/>
        </w:rPr>
        <w:t>102,1</w:t>
      </w:r>
      <w:r w:rsidRPr="000B3E35">
        <w:rPr>
          <w:rFonts w:ascii="Times New Roman" w:hAnsi="Times New Roman" w:cs="Times New Roman"/>
          <w:sz w:val="28"/>
          <w:szCs w:val="28"/>
        </w:rPr>
        <w:t>%.  Выполнение плановых показателей и рост темпов</w:t>
      </w:r>
      <w:r w:rsidR="005D3410">
        <w:rPr>
          <w:rFonts w:ascii="Times New Roman" w:hAnsi="Times New Roman" w:cs="Times New Roman"/>
          <w:sz w:val="28"/>
          <w:szCs w:val="28"/>
        </w:rPr>
        <w:t xml:space="preserve"> производства в сравнении с 2016</w:t>
      </w:r>
      <w:r w:rsidRPr="000B3E35">
        <w:rPr>
          <w:rFonts w:ascii="Times New Roman" w:hAnsi="Times New Roman" w:cs="Times New Roman"/>
          <w:sz w:val="28"/>
          <w:szCs w:val="28"/>
        </w:rPr>
        <w:t xml:space="preserve"> годом произошло  в основном  за счет   повышения  урожайности  всех производимых </w:t>
      </w:r>
      <w:r w:rsidR="005D3410">
        <w:rPr>
          <w:rFonts w:ascii="Times New Roman" w:hAnsi="Times New Roman" w:cs="Times New Roman"/>
          <w:sz w:val="28"/>
          <w:szCs w:val="28"/>
        </w:rPr>
        <w:t xml:space="preserve"> </w:t>
      </w:r>
      <w:r w:rsidRPr="000B3E35">
        <w:rPr>
          <w:rFonts w:ascii="Times New Roman" w:hAnsi="Times New Roman" w:cs="Times New Roman"/>
          <w:sz w:val="28"/>
          <w:szCs w:val="28"/>
        </w:rPr>
        <w:t>а также качественных  показателей животноводческой  продукции  .</w:t>
      </w:r>
    </w:p>
    <w:p w:rsidR="009C7643" w:rsidRPr="000B3E35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E35">
        <w:rPr>
          <w:rFonts w:ascii="Times New Roman" w:hAnsi="Times New Roman" w:cs="Times New Roman"/>
          <w:sz w:val="28"/>
          <w:szCs w:val="28"/>
        </w:rPr>
        <w:t xml:space="preserve"> </w:t>
      </w:r>
      <w:r w:rsidRPr="000B3E35">
        <w:rPr>
          <w:rFonts w:ascii="Times New Roman" w:hAnsi="Times New Roman" w:cs="Times New Roman"/>
          <w:sz w:val="28"/>
          <w:szCs w:val="28"/>
        </w:rPr>
        <w:tab/>
        <w:t xml:space="preserve">Удельный вес объемов продукции сельского хозяйства Хасавюртовского района составляет </w:t>
      </w:r>
      <w:r w:rsidR="008169D9">
        <w:rPr>
          <w:rFonts w:ascii="Times New Roman" w:hAnsi="Times New Roman" w:cs="Times New Roman"/>
          <w:sz w:val="28"/>
          <w:szCs w:val="28"/>
        </w:rPr>
        <w:t>7,0</w:t>
      </w:r>
      <w:r w:rsidRPr="000B3E35">
        <w:rPr>
          <w:rFonts w:ascii="Times New Roman" w:hAnsi="Times New Roman" w:cs="Times New Roman"/>
          <w:sz w:val="28"/>
          <w:szCs w:val="28"/>
        </w:rPr>
        <w:t xml:space="preserve">% </w:t>
      </w:r>
      <w:r w:rsidR="00122A23">
        <w:rPr>
          <w:rFonts w:ascii="Times New Roman" w:hAnsi="Times New Roman" w:cs="Times New Roman"/>
          <w:sz w:val="28"/>
          <w:szCs w:val="28"/>
        </w:rPr>
        <w:t xml:space="preserve"> </w:t>
      </w:r>
      <w:r w:rsidRPr="000B3E35">
        <w:rPr>
          <w:rFonts w:ascii="Times New Roman" w:hAnsi="Times New Roman" w:cs="Times New Roman"/>
          <w:sz w:val="28"/>
          <w:szCs w:val="28"/>
        </w:rPr>
        <w:t>от уровня  в  Республике Дагестан.</w:t>
      </w:r>
    </w:p>
    <w:p w:rsidR="009C7643" w:rsidRPr="000B3E3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E35">
        <w:rPr>
          <w:rFonts w:ascii="Times New Roman" w:hAnsi="Times New Roman" w:cs="Times New Roman"/>
          <w:sz w:val="28"/>
          <w:szCs w:val="28"/>
        </w:rPr>
        <w:t xml:space="preserve">Важнейшими видами сельхозпродукции, производимой в растениеводстве, является зерно, овощи, плоды и виноград. </w:t>
      </w:r>
      <w:r w:rsidR="007F4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43" w:rsidRPr="000B3E35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E35">
        <w:rPr>
          <w:rFonts w:ascii="Times New Roman" w:hAnsi="Times New Roman" w:cs="Times New Roman"/>
          <w:sz w:val="28"/>
          <w:szCs w:val="28"/>
        </w:rPr>
        <w:t>Производство зерна в районе позволяет  удовлетворить все потребности в потребляемом зерне. Все технические и более 74  процентов  зерновых  выращиваются в сельхозпредприятиях.</w:t>
      </w:r>
    </w:p>
    <w:p w:rsidR="009C7643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E35">
        <w:rPr>
          <w:rFonts w:ascii="Times New Roman" w:hAnsi="Times New Roman" w:cs="Times New Roman"/>
          <w:sz w:val="28"/>
          <w:szCs w:val="28"/>
        </w:rPr>
        <w:t xml:space="preserve">Основными производителями  овощей, плодов и винограда являются  хозяйства населения и  крестьянские и фермерские хозяйства. </w:t>
      </w:r>
    </w:p>
    <w:p w:rsidR="007F466B" w:rsidRPr="00122A23" w:rsidRDefault="009C7643" w:rsidP="00122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B1">
        <w:rPr>
          <w:rFonts w:ascii="Times New Roman" w:eastAsia="Times New Roman" w:hAnsi="Times New Roman" w:cs="Times New Roman"/>
          <w:sz w:val="28"/>
          <w:szCs w:val="28"/>
        </w:rPr>
        <w:t>Доля отдельных категорий хозяйств в общем объеме произво</w:t>
      </w:r>
      <w:r w:rsidR="00122A23">
        <w:rPr>
          <w:rFonts w:ascii="Times New Roman" w:eastAsia="Times New Roman" w:hAnsi="Times New Roman" w:cs="Times New Roman"/>
          <w:sz w:val="28"/>
          <w:szCs w:val="28"/>
        </w:rPr>
        <w:t>дства сельского хозяйства в 2017</w:t>
      </w:r>
      <w:r w:rsidRPr="00873FB1">
        <w:rPr>
          <w:rFonts w:ascii="Times New Roman" w:eastAsia="Times New Roman" w:hAnsi="Times New Roman" w:cs="Times New Roman"/>
          <w:sz w:val="28"/>
          <w:szCs w:val="28"/>
        </w:rPr>
        <w:t xml:space="preserve"> году характеризовалась следующим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бразом: сельхозпредприятия –11 </w:t>
      </w:r>
      <w:r w:rsidRPr="00873FB1">
        <w:rPr>
          <w:rFonts w:ascii="Times New Roman" w:eastAsia="Times New Roman" w:hAnsi="Times New Roman" w:cs="Times New Roman"/>
          <w:sz w:val="28"/>
          <w:szCs w:val="28"/>
        </w:rPr>
        <w:t>%, крестьянск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(фермерские) хозяйства – 12 </w:t>
      </w:r>
      <w:r w:rsidRPr="00873FB1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личные </w:t>
      </w:r>
      <w:r w:rsidRPr="00873FB1">
        <w:rPr>
          <w:rFonts w:ascii="Times New Roman" w:eastAsia="Times New Roman" w:hAnsi="Times New Roman" w:cs="Times New Roman"/>
          <w:sz w:val="28"/>
          <w:szCs w:val="28"/>
        </w:rPr>
        <w:t>хозяй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населения – 77 </w:t>
      </w:r>
      <w:r w:rsidRPr="00873FB1">
        <w:rPr>
          <w:rFonts w:ascii="Times New Roman" w:eastAsia="Times New Roman" w:hAnsi="Times New Roman" w:cs="Times New Roman"/>
          <w:sz w:val="28"/>
          <w:szCs w:val="28"/>
        </w:rPr>
        <w:t>% .</w:t>
      </w:r>
    </w:p>
    <w:p w:rsidR="007F466B" w:rsidRDefault="007F466B" w:rsidP="00122A23">
      <w:pPr>
        <w:pStyle w:val="33"/>
        <w:shd w:val="clear" w:color="auto" w:fill="auto"/>
        <w:spacing w:line="240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>
        <w:rPr>
          <w:rFonts w:eastAsia="Calibri"/>
          <w:sz w:val="28"/>
          <w:szCs w:val="28"/>
        </w:rPr>
        <w:t xml:space="preserve">о итогам </w:t>
      </w:r>
      <w:r>
        <w:rPr>
          <w:sz w:val="28"/>
          <w:szCs w:val="28"/>
        </w:rPr>
        <w:t xml:space="preserve">2017 </w:t>
      </w:r>
      <w:r>
        <w:rPr>
          <w:rFonts w:eastAsia="Calibri"/>
          <w:sz w:val="28"/>
          <w:szCs w:val="28"/>
        </w:rPr>
        <w:t>года  залож</w:t>
      </w:r>
      <w:r>
        <w:rPr>
          <w:sz w:val="28"/>
          <w:szCs w:val="28"/>
        </w:rPr>
        <w:t>ено 35,4 га виноградников и 108</w:t>
      </w:r>
      <w:r>
        <w:rPr>
          <w:rFonts w:eastAsia="Calibri"/>
          <w:sz w:val="28"/>
          <w:szCs w:val="28"/>
        </w:rPr>
        <w:t xml:space="preserve"> га садов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план по закладке многолетних насаждений выполнен на 106,5 %. В первом полугодии 2018 года посажено 35 га садов и 5 га виноградников, при годовом плане посадки – 100 га садов и 25 га виноградников. </w:t>
      </w:r>
    </w:p>
    <w:p w:rsidR="007F466B" w:rsidRPr="007A155C" w:rsidRDefault="007F466B" w:rsidP="007F466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общем объеме продукции животноводства  возрос  удельный  вес мяса птицы.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вклад в развитии  птицеводства вносит ООО «Батыр-Бройлер» с современными птичниками, инкубаторами. 33 % мяса птицы производится в данном предприятии от общего объема производства в районе. На его территории построены комбикормовые заводы с мощностью  10 тыс.тонн высокопродуктивных кормов в час. В 2017 году завершено строительство новых птичников, нового убойного цеха. </w:t>
      </w:r>
    </w:p>
    <w:p w:rsidR="009C7643" w:rsidRDefault="00193EC8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Несмотря на</w:t>
      </w:r>
      <w:r w:rsidR="009C7643" w:rsidRPr="000B3E35">
        <w:rPr>
          <w:rFonts w:ascii="Times New Roman" w:hAnsi="Times New Roman" w:cs="Times New Roman"/>
          <w:sz w:val="28"/>
          <w:szCs w:val="28"/>
        </w:rPr>
        <w:t xml:space="preserve"> трудности  в сельском хозяйстве, в отрасли есть устойчивая основа для дальнейшего поступательного развития.</w:t>
      </w:r>
    </w:p>
    <w:p w:rsidR="00122A23" w:rsidRPr="000B3E35" w:rsidRDefault="00122A2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A23" w:rsidRPr="00CA21A5" w:rsidRDefault="00122A23" w:rsidP="009B127B">
      <w:pPr>
        <w:pStyle w:val="a3"/>
        <w:jc w:val="center"/>
        <w:rPr>
          <w:rFonts w:cs="Arial"/>
          <w:b/>
          <w:i/>
          <w:sz w:val="24"/>
          <w:szCs w:val="24"/>
        </w:rPr>
      </w:pPr>
      <w:r w:rsidRPr="00CA21A5">
        <w:rPr>
          <w:rFonts w:cs="Arial"/>
          <w:b/>
          <w:i/>
          <w:sz w:val="24"/>
          <w:szCs w:val="24"/>
        </w:rPr>
        <w:t>Таблица №</w:t>
      </w:r>
      <w:r>
        <w:rPr>
          <w:rFonts w:cs="Arial"/>
          <w:b/>
          <w:i/>
          <w:sz w:val="24"/>
          <w:szCs w:val="24"/>
        </w:rPr>
        <w:t>3.</w:t>
      </w:r>
      <w:r w:rsidRPr="00CA21A5">
        <w:rPr>
          <w:rFonts w:cs="Arial"/>
          <w:b/>
          <w:i/>
          <w:sz w:val="24"/>
          <w:szCs w:val="24"/>
        </w:rPr>
        <w:t xml:space="preserve">     Показатели развития агропромышленного комплекса Хасавюртовско</w:t>
      </w:r>
      <w:r w:rsidR="00720E0F">
        <w:rPr>
          <w:rFonts w:cs="Arial"/>
          <w:b/>
          <w:i/>
          <w:sz w:val="24"/>
          <w:szCs w:val="24"/>
        </w:rPr>
        <w:t>го района за 2015-2017</w:t>
      </w:r>
      <w:r w:rsidRPr="00CA21A5">
        <w:rPr>
          <w:rFonts w:cs="Arial"/>
          <w:b/>
          <w:i/>
          <w:sz w:val="24"/>
          <w:szCs w:val="24"/>
        </w:rPr>
        <w:t>годы.</w:t>
      </w:r>
    </w:p>
    <w:p w:rsidR="00122A23" w:rsidRPr="00CA21A5" w:rsidRDefault="00122A23" w:rsidP="00122A23">
      <w:pPr>
        <w:pStyle w:val="a3"/>
        <w:jc w:val="both"/>
        <w:rPr>
          <w:rFonts w:cs="Arial"/>
          <w:i/>
          <w:sz w:val="24"/>
          <w:szCs w:val="24"/>
        </w:rPr>
      </w:pPr>
    </w:p>
    <w:tbl>
      <w:tblPr>
        <w:tblW w:w="92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3"/>
        <w:gridCol w:w="20"/>
        <w:gridCol w:w="1116"/>
        <w:gridCol w:w="160"/>
        <w:gridCol w:w="847"/>
        <w:gridCol w:w="996"/>
        <w:gridCol w:w="992"/>
        <w:gridCol w:w="10"/>
      </w:tblGrid>
      <w:tr w:rsidR="00122A23" w:rsidRPr="00CA21A5" w:rsidTr="00D625C5">
        <w:tc>
          <w:tcPr>
            <w:tcW w:w="5083" w:type="dxa"/>
            <w:vMerge w:val="restart"/>
          </w:tcPr>
          <w:p w:rsidR="00122A23" w:rsidRPr="00CA21A5" w:rsidRDefault="00122A23" w:rsidP="00122A23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6" w:type="dxa"/>
            <w:gridSpan w:val="2"/>
            <w:vMerge w:val="restart"/>
          </w:tcPr>
          <w:p w:rsidR="00122A23" w:rsidRPr="00CA21A5" w:rsidRDefault="00122A23" w:rsidP="00122A23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Ед-ца</w:t>
            </w:r>
          </w:p>
          <w:p w:rsidR="00122A23" w:rsidRPr="00CA21A5" w:rsidRDefault="00122A23" w:rsidP="00122A23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измер.</w:t>
            </w:r>
          </w:p>
        </w:tc>
        <w:tc>
          <w:tcPr>
            <w:tcW w:w="3005" w:type="dxa"/>
            <w:gridSpan w:val="5"/>
          </w:tcPr>
          <w:p w:rsidR="00122A23" w:rsidRPr="00CA21A5" w:rsidRDefault="00122A23" w:rsidP="00122A23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122A23" w:rsidRPr="00CA21A5" w:rsidTr="00D625C5">
        <w:tc>
          <w:tcPr>
            <w:tcW w:w="5083" w:type="dxa"/>
            <w:vMerge/>
          </w:tcPr>
          <w:p w:rsidR="00122A23" w:rsidRPr="00CA21A5" w:rsidRDefault="00122A23" w:rsidP="00122A23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122A23" w:rsidRPr="00CA21A5" w:rsidRDefault="00122A23" w:rsidP="00122A23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122A23" w:rsidRPr="00CA21A5" w:rsidRDefault="00122A23" w:rsidP="00122A23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</w:tcPr>
          <w:p w:rsidR="00122A23" w:rsidRPr="00CA21A5" w:rsidRDefault="00122A23" w:rsidP="00122A23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02" w:type="dxa"/>
            <w:gridSpan w:val="2"/>
          </w:tcPr>
          <w:p w:rsidR="00122A23" w:rsidRPr="00CA21A5" w:rsidRDefault="00122A23" w:rsidP="00122A23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</w:tr>
      <w:tr w:rsidR="00122A23" w:rsidRPr="00CA21A5" w:rsidTr="00122A23">
        <w:tc>
          <w:tcPr>
            <w:tcW w:w="9224" w:type="dxa"/>
            <w:gridSpan w:val="8"/>
          </w:tcPr>
          <w:p w:rsidR="00122A23" w:rsidRPr="00CA21A5" w:rsidRDefault="00122A23" w:rsidP="00122A23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CA21A5">
              <w:rPr>
                <w:b/>
                <w:i/>
                <w:sz w:val="24"/>
                <w:szCs w:val="24"/>
              </w:rPr>
              <w:t>Растениеводство</w:t>
            </w:r>
            <w:r w:rsidRPr="00CA21A5">
              <w:rPr>
                <w:i/>
                <w:sz w:val="24"/>
                <w:szCs w:val="24"/>
              </w:rPr>
              <w:t xml:space="preserve"> </w:t>
            </w:r>
          </w:p>
          <w:p w:rsidR="00122A23" w:rsidRPr="00CA21A5" w:rsidRDefault="00122A23" w:rsidP="00122A23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i/>
                <w:sz w:val="24"/>
                <w:szCs w:val="24"/>
              </w:rPr>
              <w:t>Посевные площади сельскохозяйственных культур, га</w:t>
            </w:r>
          </w:p>
        </w:tc>
      </w:tr>
      <w:tr w:rsidR="00122A23" w:rsidRPr="00CA21A5" w:rsidTr="00D625C5">
        <w:tc>
          <w:tcPr>
            <w:tcW w:w="5083" w:type="dxa"/>
          </w:tcPr>
          <w:p w:rsidR="00122A23" w:rsidRPr="00E61C38" w:rsidRDefault="00122A23" w:rsidP="00122A23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Зерновые , всего</w:t>
            </w:r>
          </w:p>
        </w:tc>
        <w:tc>
          <w:tcPr>
            <w:tcW w:w="1136" w:type="dxa"/>
            <w:gridSpan w:val="2"/>
          </w:tcPr>
          <w:p w:rsidR="00122A23" w:rsidRPr="00E61C38" w:rsidRDefault="00122A23" w:rsidP="00122A23">
            <w:pPr>
              <w:pStyle w:val="a3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07" w:type="dxa"/>
            <w:gridSpan w:val="2"/>
          </w:tcPr>
          <w:p w:rsidR="00122A23" w:rsidRPr="00E61C38" w:rsidRDefault="00122A23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19048</w:t>
            </w:r>
          </w:p>
        </w:tc>
        <w:tc>
          <w:tcPr>
            <w:tcW w:w="996" w:type="dxa"/>
          </w:tcPr>
          <w:p w:rsidR="00122A23" w:rsidRPr="00E61C38" w:rsidRDefault="006B481C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19869</w:t>
            </w:r>
          </w:p>
        </w:tc>
        <w:tc>
          <w:tcPr>
            <w:tcW w:w="1002" w:type="dxa"/>
            <w:gridSpan w:val="2"/>
          </w:tcPr>
          <w:p w:rsidR="00122A23" w:rsidRPr="00E61C38" w:rsidRDefault="00197ADF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20378</w:t>
            </w:r>
          </w:p>
        </w:tc>
      </w:tr>
      <w:tr w:rsidR="00122A23" w:rsidRPr="00CA21A5" w:rsidTr="00D625C5">
        <w:tc>
          <w:tcPr>
            <w:tcW w:w="5083" w:type="dxa"/>
          </w:tcPr>
          <w:p w:rsidR="00122A23" w:rsidRPr="00E61C38" w:rsidRDefault="00122A23" w:rsidP="00122A23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в т.ч. пшеница</w:t>
            </w:r>
          </w:p>
        </w:tc>
        <w:tc>
          <w:tcPr>
            <w:tcW w:w="1136" w:type="dxa"/>
            <w:gridSpan w:val="2"/>
          </w:tcPr>
          <w:p w:rsidR="00122A23" w:rsidRPr="00E61C38" w:rsidRDefault="00122A23" w:rsidP="00122A23">
            <w:pPr>
              <w:pStyle w:val="a3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07" w:type="dxa"/>
            <w:gridSpan w:val="2"/>
          </w:tcPr>
          <w:p w:rsidR="00122A23" w:rsidRPr="00E61C38" w:rsidRDefault="002C01DF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9177</w:t>
            </w:r>
          </w:p>
        </w:tc>
        <w:tc>
          <w:tcPr>
            <w:tcW w:w="996" w:type="dxa"/>
          </w:tcPr>
          <w:p w:rsidR="00122A23" w:rsidRPr="00E61C38" w:rsidRDefault="006B481C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9950</w:t>
            </w:r>
          </w:p>
        </w:tc>
        <w:tc>
          <w:tcPr>
            <w:tcW w:w="1002" w:type="dxa"/>
            <w:gridSpan w:val="2"/>
          </w:tcPr>
          <w:p w:rsidR="00122A23" w:rsidRPr="00E61C38" w:rsidRDefault="00197ADF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10930</w:t>
            </w:r>
          </w:p>
        </w:tc>
      </w:tr>
      <w:tr w:rsidR="00122A23" w:rsidRPr="00CA21A5" w:rsidTr="00D625C5">
        <w:tc>
          <w:tcPr>
            <w:tcW w:w="5083" w:type="dxa"/>
          </w:tcPr>
          <w:p w:rsidR="00122A23" w:rsidRPr="00E61C38" w:rsidRDefault="00122A23" w:rsidP="00122A23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Овощи  и бахчевые</w:t>
            </w:r>
          </w:p>
        </w:tc>
        <w:tc>
          <w:tcPr>
            <w:tcW w:w="1136" w:type="dxa"/>
            <w:gridSpan w:val="2"/>
          </w:tcPr>
          <w:p w:rsidR="00122A23" w:rsidRPr="00E61C38" w:rsidRDefault="00122A23" w:rsidP="00122A23">
            <w:pPr>
              <w:pStyle w:val="a3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07" w:type="dxa"/>
            <w:gridSpan w:val="2"/>
          </w:tcPr>
          <w:p w:rsidR="00122A23" w:rsidRPr="00E61C38" w:rsidRDefault="00122A23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4907</w:t>
            </w:r>
          </w:p>
        </w:tc>
        <w:tc>
          <w:tcPr>
            <w:tcW w:w="996" w:type="dxa"/>
          </w:tcPr>
          <w:p w:rsidR="00122A23" w:rsidRPr="00E61C38" w:rsidRDefault="006B481C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1002" w:type="dxa"/>
            <w:gridSpan w:val="2"/>
          </w:tcPr>
          <w:p w:rsidR="00122A23" w:rsidRPr="00E61C38" w:rsidRDefault="00197ADF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5421</w:t>
            </w:r>
          </w:p>
        </w:tc>
      </w:tr>
      <w:tr w:rsidR="00122A23" w:rsidRPr="00CA21A5" w:rsidTr="00D625C5">
        <w:tc>
          <w:tcPr>
            <w:tcW w:w="5083" w:type="dxa"/>
          </w:tcPr>
          <w:p w:rsidR="00122A23" w:rsidRPr="00E61C38" w:rsidRDefault="00122A23" w:rsidP="00122A23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 xml:space="preserve"> Подсолнечник</w:t>
            </w:r>
          </w:p>
        </w:tc>
        <w:tc>
          <w:tcPr>
            <w:tcW w:w="1136" w:type="dxa"/>
            <w:gridSpan w:val="2"/>
          </w:tcPr>
          <w:p w:rsidR="00122A23" w:rsidRPr="00E61C38" w:rsidRDefault="00122A23" w:rsidP="00122A23">
            <w:pPr>
              <w:pStyle w:val="a3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07" w:type="dxa"/>
            <w:gridSpan w:val="2"/>
          </w:tcPr>
          <w:p w:rsidR="00122A23" w:rsidRPr="00E61C38" w:rsidRDefault="00122A23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5737</w:t>
            </w:r>
          </w:p>
        </w:tc>
        <w:tc>
          <w:tcPr>
            <w:tcW w:w="996" w:type="dxa"/>
          </w:tcPr>
          <w:p w:rsidR="00122A23" w:rsidRPr="00E61C38" w:rsidRDefault="006B481C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5885</w:t>
            </w:r>
          </w:p>
        </w:tc>
        <w:tc>
          <w:tcPr>
            <w:tcW w:w="1002" w:type="dxa"/>
            <w:gridSpan w:val="2"/>
          </w:tcPr>
          <w:p w:rsidR="00122A23" w:rsidRPr="00E61C38" w:rsidRDefault="00AE2AEE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5816</w:t>
            </w:r>
          </w:p>
        </w:tc>
      </w:tr>
      <w:tr w:rsidR="00122A23" w:rsidRPr="00CA21A5" w:rsidTr="00D625C5">
        <w:tc>
          <w:tcPr>
            <w:tcW w:w="5083" w:type="dxa"/>
          </w:tcPr>
          <w:p w:rsidR="00122A23" w:rsidRPr="00E61C38" w:rsidRDefault="00122A23" w:rsidP="00122A23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Сады (плодоносящие)</w:t>
            </w:r>
          </w:p>
        </w:tc>
        <w:tc>
          <w:tcPr>
            <w:tcW w:w="1136" w:type="dxa"/>
            <w:gridSpan w:val="2"/>
          </w:tcPr>
          <w:p w:rsidR="00122A23" w:rsidRPr="00E61C38" w:rsidRDefault="00122A23" w:rsidP="00122A23">
            <w:pPr>
              <w:pStyle w:val="a3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07" w:type="dxa"/>
            <w:gridSpan w:val="2"/>
          </w:tcPr>
          <w:p w:rsidR="00122A23" w:rsidRPr="00E61C38" w:rsidRDefault="00CB0FD9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996" w:type="dxa"/>
          </w:tcPr>
          <w:p w:rsidR="00122A23" w:rsidRPr="00E61C38" w:rsidRDefault="006B481C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1002" w:type="dxa"/>
            <w:gridSpan w:val="2"/>
          </w:tcPr>
          <w:p w:rsidR="00122A23" w:rsidRPr="00E61C38" w:rsidRDefault="00AE2AEE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1611</w:t>
            </w:r>
          </w:p>
        </w:tc>
      </w:tr>
      <w:tr w:rsidR="00122A23" w:rsidRPr="00CA21A5" w:rsidTr="00D625C5">
        <w:tc>
          <w:tcPr>
            <w:tcW w:w="5083" w:type="dxa"/>
          </w:tcPr>
          <w:p w:rsidR="00122A23" w:rsidRPr="00E61C38" w:rsidRDefault="006B481C" w:rsidP="00122A23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 xml:space="preserve">Виноградники </w:t>
            </w:r>
            <w:r w:rsidR="00122A23" w:rsidRPr="00E61C38">
              <w:rPr>
                <w:sz w:val="24"/>
                <w:szCs w:val="24"/>
              </w:rPr>
              <w:t>(плодоносящие)</w:t>
            </w:r>
          </w:p>
        </w:tc>
        <w:tc>
          <w:tcPr>
            <w:tcW w:w="1136" w:type="dxa"/>
            <w:gridSpan w:val="2"/>
          </w:tcPr>
          <w:p w:rsidR="00122A23" w:rsidRPr="00E61C38" w:rsidRDefault="006B481C" w:rsidP="006B481C">
            <w:pPr>
              <w:pStyle w:val="a3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 xml:space="preserve">      </w:t>
            </w:r>
            <w:r w:rsidR="00122A23" w:rsidRPr="00E61C38">
              <w:rPr>
                <w:bCs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07" w:type="dxa"/>
            <w:gridSpan w:val="2"/>
          </w:tcPr>
          <w:p w:rsidR="00122A23" w:rsidRPr="00E61C38" w:rsidRDefault="00CB0FD9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996" w:type="dxa"/>
          </w:tcPr>
          <w:p w:rsidR="006B481C" w:rsidRPr="00E61C38" w:rsidRDefault="006B481C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002" w:type="dxa"/>
            <w:gridSpan w:val="2"/>
          </w:tcPr>
          <w:p w:rsidR="00122A23" w:rsidRPr="00E61C38" w:rsidRDefault="00AE2AEE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1351</w:t>
            </w:r>
          </w:p>
        </w:tc>
      </w:tr>
      <w:tr w:rsidR="00122A23" w:rsidRPr="00CA21A5" w:rsidTr="00122A23">
        <w:tc>
          <w:tcPr>
            <w:tcW w:w="9224" w:type="dxa"/>
            <w:gridSpan w:val="8"/>
          </w:tcPr>
          <w:p w:rsidR="00122A23" w:rsidRPr="00CA21A5" w:rsidRDefault="00122A23" w:rsidP="00122A23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i/>
                <w:sz w:val="24"/>
                <w:szCs w:val="24"/>
              </w:rPr>
              <w:t>Урожайность сельскохозяйственных культур</w:t>
            </w:r>
          </w:p>
        </w:tc>
      </w:tr>
      <w:tr w:rsidR="00122A23" w:rsidRPr="00CA21A5" w:rsidTr="00D625C5">
        <w:trPr>
          <w:gridAfter w:val="1"/>
          <w:wAfter w:w="10" w:type="dxa"/>
        </w:trPr>
        <w:tc>
          <w:tcPr>
            <w:tcW w:w="5083" w:type="dxa"/>
          </w:tcPr>
          <w:p w:rsidR="00122A23" w:rsidRPr="00E61C38" w:rsidRDefault="00122A23" w:rsidP="00122A23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Зерновые , всего</w:t>
            </w:r>
          </w:p>
        </w:tc>
        <w:tc>
          <w:tcPr>
            <w:tcW w:w="1136" w:type="dxa"/>
            <w:gridSpan w:val="2"/>
          </w:tcPr>
          <w:p w:rsidR="00122A23" w:rsidRPr="00E61C38" w:rsidRDefault="00122A23" w:rsidP="00122A23">
            <w:pPr>
              <w:pStyle w:val="a3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ц/га</w:t>
            </w:r>
          </w:p>
        </w:tc>
        <w:tc>
          <w:tcPr>
            <w:tcW w:w="1007" w:type="dxa"/>
            <w:gridSpan w:val="2"/>
          </w:tcPr>
          <w:p w:rsidR="00122A23" w:rsidRPr="00E61C38" w:rsidRDefault="00DB0E48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996" w:type="dxa"/>
          </w:tcPr>
          <w:p w:rsidR="00122A23" w:rsidRPr="00E61C38" w:rsidRDefault="00220C87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122A23" w:rsidRPr="00E61C38" w:rsidRDefault="00BB4634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30,7</w:t>
            </w:r>
          </w:p>
        </w:tc>
      </w:tr>
      <w:tr w:rsidR="00E61C38" w:rsidRPr="00CA21A5" w:rsidTr="00D625C5">
        <w:trPr>
          <w:gridAfter w:val="1"/>
          <w:wAfter w:w="10" w:type="dxa"/>
        </w:trPr>
        <w:tc>
          <w:tcPr>
            <w:tcW w:w="5083" w:type="dxa"/>
          </w:tcPr>
          <w:p w:rsidR="00E61C38" w:rsidRPr="00E61C38" w:rsidRDefault="00E61C38" w:rsidP="00122A23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в т.ч. пшеница</w:t>
            </w:r>
          </w:p>
        </w:tc>
        <w:tc>
          <w:tcPr>
            <w:tcW w:w="1136" w:type="dxa"/>
            <w:gridSpan w:val="2"/>
          </w:tcPr>
          <w:p w:rsidR="00E61C38" w:rsidRPr="00E61C38" w:rsidRDefault="00E61C38" w:rsidP="00122A23">
            <w:pPr>
              <w:pStyle w:val="a3"/>
              <w:jc w:val="center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ц/га</w:t>
            </w:r>
          </w:p>
        </w:tc>
        <w:tc>
          <w:tcPr>
            <w:tcW w:w="1007" w:type="dxa"/>
            <w:gridSpan w:val="2"/>
          </w:tcPr>
          <w:p w:rsidR="00E61C38" w:rsidRPr="00E61C38" w:rsidRDefault="00E61C38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996" w:type="dxa"/>
          </w:tcPr>
          <w:p w:rsidR="00E61C38" w:rsidRPr="00E61C38" w:rsidRDefault="00220C87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E61C38" w:rsidRPr="00E61C38" w:rsidRDefault="00BB4634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26,4</w:t>
            </w:r>
          </w:p>
        </w:tc>
      </w:tr>
      <w:tr w:rsidR="00E61C38" w:rsidRPr="00CA21A5" w:rsidTr="00D625C5">
        <w:trPr>
          <w:gridAfter w:val="1"/>
          <w:wAfter w:w="10" w:type="dxa"/>
        </w:trPr>
        <w:tc>
          <w:tcPr>
            <w:tcW w:w="5083" w:type="dxa"/>
          </w:tcPr>
          <w:p w:rsidR="00E61C38" w:rsidRPr="00E61C38" w:rsidRDefault="00E61C38" w:rsidP="00122A23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Подсолнечник</w:t>
            </w:r>
          </w:p>
        </w:tc>
        <w:tc>
          <w:tcPr>
            <w:tcW w:w="1136" w:type="dxa"/>
            <w:gridSpan w:val="2"/>
          </w:tcPr>
          <w:p w:rsidR="00E61C38" w:rsidRPr="00E61C38" w:rsidRDefault="00E61C38" w:rsidP="00122A23">
            <w:pPr>
              <w:pStyle w:val="a3"/>
              <w:jc w:val="center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ц/га</w:t>
            </w:r>
          </w:p>
        </w:tc>
        <w:tc>
          <w:tcPr>
            <w:tcW w:w="1007" w:type="dxa"/>
            <w:gridSpan w:val="2"/>
          </w:tcPr>
          <w:p w:rsidR="00E61C38" w:rsidRPr="00E61C38" w:rsidRDefault="00E61C38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96" w:type="dxa"/>
          </w:tcPr>
          <w:p w:rsidR="00E61C38" w:rsidRPr="00E61C38" w:rsidRDefault="00220C87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E61C38" w:rsidRPr="00E61C38" w:rsidRDefault="00BB4634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E61C38" w:rsidRPr="00CA21A5" w:rsidTr="00D625C5">
        <w:trPr>
          <w:gridAfter w:val="1"/>
          <w:wAfter w:w="10" w:type="dxa"/>
        </w:trPr>
        <w:tc>
          <w:tcPr>
            <w:tcW w:w="5083" w:type="dxa"/>
          </w:tcPr>
          <w:p w:rsidR="00E61C38" w:rsidRPr="00E61C38" w:rsidRDefault="00E61C38" w:rsidP="00122A23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Овощи и бахчевые</w:t>
            </w:r>
          </w:p>
        </w:tc>
        <w:tc>
          <w:tcPr>
            <w:tcW w:w="1136" w:type="dxa"/>
            <w:gridSpan w:val="2"/>
          </w:tcPr>
          <w:p w:rsidR="00E61C38" w:rsidRPr="00E61C38" w:rsidRDefault="00E61C38" w:rsidP="00122A23">
            <w:pPr>
              <w:pStyle w:val="a3"/>
              <w:jc w:val="center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ц/га</w:t>
            </w:r>
          </w:p>
        </w:tc>
        <w:tc>
          <w:tcPr>
            <w:tcW w:w="1007" w:type="dxa"/>
            <w:gridSpan w:val="2"/>
          </w:tcPr>
          <w:p w:rsidR="00E61C38" w:rsidRPr="00E61C38" w:rsidRDefault="00E61C38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210,2</w:t>
            </w:r>
          </w:p>
        </w:tc>
        <w:tc>
          <w:tcPr>
            <w:tcW w:w="996" w:type="dxa"/>
          </w:tcPr>
          <w:p w:rsidR="00E61C38" w:rsidRPr="00E61C38" w:rsidRDefault="00220C87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212,1</w:t>
            </w:r>
          </w:p>
        </w:tc>
        <w:tc>
          <w:tcPr>
            <w:tcW w:w="992" w:type="dxa"/>
          </w:tcPr>
          <w:p w:rsidR="00E61C38" w:rsidRPr="00E61C38" w:rsidRDefault="00BB4634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213,4</w:t>
            </w:r>
          </w:p>
        </w:tc>
      </w:tr>
      <w:tr w:rsidR="00E61C38" w:rsidRPr="00CA21A5" w:rsidTr="00D625C5">
        <w:trPr>
          <w:gridAfter w:val="1"/>
          <w:wAfter w:w="10" w:type="dxa"/>
        </w:trPr>
        <w:tc>
          <w:tcPr>
            <w:tcW w:w="5083" w:type="dxa"/>
          </w:tcPr>
          <w:p w:rsidR="00E61C38" w:rsidRPr="00E61C38" w:rsidRDefault="00E61C38" w:rsidP="00122A23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Сады (плодоносящие)</w:t>
            </w:r>
          </w:p>
        </w:tc>
        <w:tc>
          <w:tcPr>
            <w:tcW w:w="1136" w:type="dxa"/>
            <w:gridSpan w:val="2"/>
          </w:tcPr>
          <w:p w:rsidR="00E61C38" w:rsidRPr="00E61C38" w:rsidRDefault="00E61C38" w:rsidP="00122A23">
            <w:pPr>
              <w:pStyle w:val="a3"/>
              <w:jc w:val="center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ц/га</w:t>
            </w:r>
          </w:p>
        </w:tc>
        <w:tc>
          <w:tcPr>
            <w:tcW w:w="1007" w:type="dxa"/>
            <w:gridSpan w:val="2"/>
          </w:tcPr>
          <w:p w:rsidR="00E61C38" w:rsidRPr="00E61C38" w:rsidRDefault="00E61C38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996" w:type="dxa"/>
          </w:tcPr>
          <w:p w:rsidR="00E61C38" w:rsidRPr="00E61C38" w:rsidRDefault="00220C87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E61C38" w:rsidRPr="00E61C38" w:rsidRDefault="00BB4634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51,2</w:t>
            </w:r>
          </w:p>
        </w:tc>
      </w:tr>
      <w:tr w:rsidR="00E61C38" w:rsidRPr="00CA21A5" w:rsidTr="00D625C5">
        <w:trPr>
          <w:gridAfter w:val="1"/>
          <w:wAfter w:w="10" w:type="dxa"/>
        </w:trPr>
        <w:tc>
          <w:tcPr>
            <w:tcW w:w="5083" w:type="dxa"/>
          </w:tcPr>
          <w:p w:rsidR="00E61C38" w:rsidRPr="00E61C38" w:rsidRDefault="00E61C38" w:rsidP="00E61C38">
            <w:pPr>
              <w:pStyle w:val="a3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Виноградники (плодоносящие)</w:t>
            </w:r>
          </w:p>
        </w:tc>
        <w:tc>
          <w:tcPr>
            <w:tcW w:w="1136" w:type="dxa"/>
            <w:gridSpan w:val="2"/>
          </w:tcPr>
          <w:p w:rsidR="00E61C38" w:rsidRPr="00E61C38" w:rsidRDefault="00E61C38" w:rsidP="00122A23">
            <w:pPr>
              <w:pStyle w:val="a3"/>
              <w:jc w:val="center"/>
              <w:rPr>
                <w:sz w:val="24"/>
                <w:szCs w:val="24"/>
              </w:rPr>
            </w:pPr>
            <w:r w:rsidRPr="00E61C38">
              <w:rPr>
                <w:sz w:val="24"/>
                <w:szCs w:val="24"/>
              </w:rPr>
              <w:t>ц/га</w:t>
            </w:r>
          </w:p>
        </w:tc>
        <w:tc>
          <w:tcPr>
            <w:tcW w:w="1007" w:type="dxa"/>
            <w:gridSpan w:val="2"/>
          </w:tcPr>
          <w:p w:rsidR="00E61C38" w:rsidRPr="00E61C38" w:rsidRDefault="00E61C38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bCs/>
                <w:i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996" w:type="dxa"/>
          </w:tcPr>
          <w:p w:rsidR="00E61C38" w:rsidRPr="00E61C38" w:rsidRDefault="00220C87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E61C38" w:rsidRPr="00E61C38" w:rsidRDefault="00BB4634" w:rsidP="00122A23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42,8</w:t>
            </w:r>
          </w:p>
        </w:tc>
      </w:tr>
      <w:tr w:rsidR="00122A23" w:rsidRPr="00CA21A5" w:rsidTr="00122A23">
        <w:tc>
          <w:tcPr>
            <w:tcW w:w="9224" w:type="dxa"/>
            <w:gridSpan w:val="8"/>
          </w:tcPr>
          <w:p w:rsidR="00122A23" w:rsidRPr="00CA21A5" w:rsidRDefault="00122A23" w:rsidP="00991BEC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i/>
                <w:sz w:val="24"/>
                <w:szCs w:val="24"/>
              </w:rPr>
              <w:t>Валовой сбор сельскохозяйстве</w:t>
            </w:r>
            <w:r w:rsidR="00991BEC">
              <w:rPr>
                <w:i/>
                <w:sz w:val="24"/>
                <w:szCs w:val="24"/>
              </w:rPr>
              <w:t>нной продукции</w:t>
            </w:r>
          </w:p>
        </w:tc>
      </w:tr>
      <w:tr w:rsidR="00122A23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Зерновые , всего</w:t>
            </w:r>
          </w:p>
        </w:tc>
        <w:tc>
          <w:tcPr>
            <w:tcW w:w="1276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847" w:type="dxa"/>
          </w:tcPr>
          <w:p w:rsidR="00122A23" w:rsidRPr="00E61C38" w:rsidRDefault="002C01DF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996" w:type="dxa"/>
          </w:tcPr>
          <w:p w:rsidR="00122A23" w:rsidRPr="00E61C38" w:rsidRDefault="004D3290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992" w:type="dxa"/>
          </w:tcPr>
          <w:p w:rsidR="00122A23" w:rsidRPr="00E61C38" w:rsidRDefault="00E03A87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62,5</w:t>
            </w:r>
          </w:p>
        </w:tc>
      </w:tr>
      <w:tr w:rsidR="00122A23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2C01DF" w:rsidRPr="00E61C38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1276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847" w:type="dxa"/>
          </w:tcPr>
          <w:p w:rsidR="00122A23" w:rsidRPr="00E61C38" w:rsidRDefault="00A96BCA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996" w:type="dxa"/>
          </w:tcPr>
          <w:p w:rsidR="00122A23" w:rsidRPr="00E61C38" w:rsidRDefault="004D3290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122A23" w:rsidRPr="00E61C38" w:rsidRDefault="00E03A87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28,8</w:t>
            </w:r>
          </w:p>
        </w:tc>
      </w:tr>
      <w:tr w:rsidR="00122A23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276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847" w:type="dxa"/>
          </w:tcPr>
          <w:p w:rsidR="00122A23" w:rsidRPr="00E61C38" w:rsidRDefault="00C92CBD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6" w:type="dxa"/>
          </w:tcPr>
          <w:p w:rsidR="00122A23" w:rsidRPr="00E61C38" w:rsidRDefault="004D3290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22A23" w:rsidRPr="00E61C38" w:rsidRDefault="00E03A87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122A23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Овощи и бахчевые</w:t>
            </w:r>
          </w:p>
        </w:tc>
        <w:tc>
          <w:tcPr>
            <w:tcW w:w="1276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847" w:type="dxa"/>
          </w:tcPr>
          <w:p w:rsidR="00122A23" w:rsidRPr="00E61C38" w:rsidRDefault="00C92CBD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996" w:type="dxa"/>
          </w:tcPr>
          <w:p w:rsidR="00122A23" w:rsidRPr="00E61C38" w:rsidRDefault="004D3290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992" w:type="dxa"/>
          </w:tcPr>
          <w:p w:rsidR="00122A23" w:rsidRPr="00E61C38" w:rsidRDefault="00E03A87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116,3</w:t>
            </w:r>
          </w:p>
        </w:tc>
      </w:tr>
      <w:tr w:rsidR="00122A23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</w:p>
        </w:tc>
        <w:tc>
          <w:tcPr>
            <w:tcW w:w="1276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847" w:type="dxa"/>
          </w:tcPr>
          <w:p w:rsidR="00122A23" w:rsidRPr="00E61C38" w:rsidRDefault="00C92CBD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6" w:type="dxa"/>
          </w:tcPr>
          <w:p w:rsidR="00122A23" w:rsidRPr="00E61C38" w:rsidRDefault="004D3290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2" w:type="dxa"/>
          </w:tcPr>
          <w:p w:rsidR="00122A23" w:rsidRPr="00E61C38" w:rsidRDefault="00E03A87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8,2</w:t>
            </w:r>
          </w:p>
        </w:tc>
      </w:tr>
      <w:tr w:rsidR="00122A23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1276" w:type="dxa"/>
            <w:gridSpan w:val="2"/>
          </w:tcPr>
          <w:p w:rsidR="00122A23" w:rsidRPr="00E61C38" w:rsidRDefault="00122A23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847" w:type="dxa"/>
          </w:tcPr>
          <w:p w:rsidR="00122A23" w:rsidRPr="00E61C38" w:rsidRDefault="003810D2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6" w:type="dxa"/>
          </w:tcPr>
          <w:p w:rsidR="00122A23" w:rsidRPr="00E61C38" w:rsidRDefault="003810D2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122A23" w:rsidRPr="00E61C38" w:rsidRDefault="003810D2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3A8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5,8</w:t>
            </w:r>
          </w:p>
        </w:tc>
      </w:tr>
      <w:tr w:rsidR="00D625C5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D625C5" w:rsidRPr="00E61C38" w:rsidRDefault="00D625C5" w:rsidP="00373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Мясо КРС и птицы  (в живой массе)</w:t>
            </w:r>
          </w:p>
        </w:tc>
        <w:tc>
          <w:tcPr>
            <w:tcW w:w="1276" w:type="dxa"/>
            <w:gridSpan w:val="2"/>
          </w:tcPr>
          <w:p w:rsidR="00D625C5" w:rsidRPr="00E61C38" w:rsidRDefault="00D625C5" w:rsidP="00373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847" w:type="dxa"/>
          </w:tcPr>
          <w:p w:rsidR="00D625C5" w:rsidRPr="00E61C38" w:rsidRDefault="00C411E2" w:rsidP="003738A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6" w:type="dxa"/>
          </w:tcPr>
          <w:p w:rsidR="00D625C5" w:rsidRPr="00E61C38" w:rsidRDefault="00991BEC" w:rsidP="003738A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2" w:type="dxa"/>
          </w:tcPr>
          <w:p w:rsidR="00D625C5" w:rsidRPr="00E61C38" w:rsidRDefault="00991BEC" w:rsidP="003738A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26,2</w:t>
            </w:r>
          </w:p>
        </w:tc>
      </w:tr>
      <w:tr w:rsidR="00991BEC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991BEC" w:rsidRPr="00E61C38" w:rsidRDefault="00991BEC" w:rsidP="00373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  <w:gridSpan w:val="2"/>
          </w:tcPr>
          <w:p w:rsidR="00991BEC" w:rsidRPr="00E61C38" w:rsidRDefault="00991BEC" w:rsidP="00373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847" w:type="dxa"/>
          </w:tcPr>
          <w:p w:rsidR="00991BEC" w:rsidRPr="00E61C38" w:rsidRDefault="00C411E2" w:rsidP="003738A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996" w:type="dxa"/>
          </w:tcPr>
          <w:p w:rsidR="00991BEC" w:rsidRDefault="00991BEC" w:rsidP="003738A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991BEC" w:rsidRDefault="00991BEC" w:rsidP="003738A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54,2</w:t>
            </w:r>
          </w:p>
        </w:tc>
      </w:tr>
      <w:tr w:rsidR="00D625C5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D625C5" w:rsidRPr="00E61C38" w:rsidRDefault="00D625C5" w:rsidP="00373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Яйца куриные</w:t>
            </w:r>
          </w:p>
        </w:tc>
        <w:tc>
          <w:tcPr>
            <w:tcW w:w="1276" w:type="dxa"/>
            <w:gridSpan w:val="2"/>
          </w:tcPr>
          <w:p w:rsidR="00D625C5" w:rsidRPr="00E61C38" w:rsidRDefault="00D625C5" w:rsidP="00373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млн.штук</w:t>
            </w:r>
          </w:p>
        </w:tc>
        <w:tc>
          <w:tcPr>
            <w:tcW w:w="847" w:type="dxa"/>
          </w:tcPr>
          <w:p w:rsidR="00D625C5" w:rsidRPr="00E61C38" w:rsidRDefault="00C411E2" w:rsidP="003738A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6" w:type="dxa"/>
          </w:tcPr>
          <w:p w:rsidR="00D625C5" w:rsidRPr="00E61C38" w:rsidRDefault="000B5A36" w:rsidP="003738A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D625C5" w:rsidRPr="00E61C38" w:rsidRDefault="000B5A36" w:rsidP="003738A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75,6</w:t>
            </w:r>
          </w:p>
        </w:tc>
      </w:tr>
      <w:tr w:rsidR="00D625C5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  <w:r w:rsidR="0099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численность </w:t>
            </w:r>
          </w:p>
        </w:tc>
        <w:tc>
          <w:tcPr>
            <w:tcW w:w="1276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625C5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D625C5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C5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5C5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276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47" w:type="dxa"/>
          </w:tcPr>
          <w:p w:rsidR="00D625C5" w:rsidRPr="00E61C38" w:rsidRDefault="00C411E2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996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53,1</w:t>
            </w:r>
          </w:p>
        </w:tc>
      </w:tr>
      <w:tr w:rsidR="00D625C5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 xml:space="preserve">   в т.ч. коровы</w:t>
            </w:r>
          </w:p>
        </w:tc>
        <w:tc>
          <w:tcPr>
            <w:tcW w:w="1276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47" w:type="dxa"/>
          </w:tcPr>
          <w:p w:rsidR="00D625C5" w:rsidRPr="00E61C38" w:rsidRDefault="00C411E2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6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25,4</w:t>
            </w:r>
          </w:p>
        </w:tc>
      </w:tr>
      <w:tr w:rsidR="00D625C5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рогатый скот</w:t>
            </w:r>
          </w:p>
        </w:tc>
        <w:tc>
          <w:tcPr>
            <w:tcW w:w="1276" w:type="dxa"/>
            <w:gridSpan w:val="2"/>
          </w:tcPr>
          <w:p w:rsidR="00D625C5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47" w:type="dxa"/>
          </w:tcPr>
          <w:p w:rsidR="00D625C5" w:rsidRPr="00E61C38" w:rsidRDefault="00C411E2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996" w:type="dxa"/>
          </w:tcPr>
          <w:p w:rsidR="00D625C5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992" w:type="dxa"/>
          </w:tcPr>
          <w:p w:rsidR="00D625C5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93</w:t>
            </w:r>
          </w:p>
        </w:tc>
      </w:tr>
      <w:tr w:rsidR="00D625C5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276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тыс.голов</w:t>
            </w:r>
          </w:p>
        </w:tc>
        <w:tc>
          <w:tcPr>
            <w:tcW w:w="847" w:type="dxa"/>
          </w:tcPr>
          <w:p w:rsidR="00D625C5" w:rsidRPr="00E61C38" w:rsidRDefault="00C411E2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1997,1</w:t>
            </w:r>
          </w:p>
        </w:tc>
        <w:tc>
          <w:tcPr>
            <w:tcW w:w="996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2201,7</w:t>
            </w:r>
          </w:p>
        </w:tc>
        <w:tc>
          <w:tcPr>
            <w:tcW w:w="992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1178,3</w:t>
            </w:r>
          </w:p>
        </w:tc>
      </w:tr>
      <w:tr w:rsidR="00D625C5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куры-несушки, </w:t>
            </w:r>
          </w:p>
        </w:tc>
        <w:tc>
          <w:tcPr>
            <w:tcW w:w="1276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тыс.голов</w:t>
            </w:r>
          </w:p>
        </w:tc>
        <w:tc>
          <w:tcPr>
            <w:tcW w:w="847" w:type="dxa"/>
          </w:tcPr>
          <w:p w:rsidR="00D625C5" w:rsidRPr="00E61C38" w:rsidRDefault="00C411E2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996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634,4</w:t>
            </w:r>
          </w:p>
        </w:tc>
        <w:tc>
          <w:tcPr>
            <w:tcW w:w="992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605,3</w:t>
            </w:r>
          </w:p>
        </w:tc>
      </w:tr>
      <w:tr w:rsidR="00D625C5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скота и птицы</w:t>
            </w:r>
          </w:p>
        </w:tc>
        <w:tc>
          <w:tcPr>
            <w:tcW w:w="1276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5C5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Надой на 1 корову</w:t>
            </w:r>
          </w:p>
        </w:tc>
        <w:tc>
          <w:tcPr>
            <w:tcW w:w="1276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47" w:type="dxa"/>
          </w:tcPr>
          <w:p w:rsidR="00D625C5" w:rsidRPr="00E61C38" w:rsidRDefault="009877E1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2425</w:t>
            </w:r>
          </w:p>
        </w:tc>
        <w:tc>
          <w:tcPr>
            <w:tcW w:w="996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992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2130</w:t>
            </w:r>
          </w:p>
        </w:tc>
      </w:tr>
      <w:tr w:rsidR="00D625C5" w:rsidRPr="00E61C38" w:rsidTr="00991BEC">
        <w:trPr>
          <w:gridAfter w:val="1"/>
          <w:wAfter w:w="10" w:type="dxa"/>
        </w:trPr>
        <w:tc>
          <w:tcPr>
            <w:tcW w:w="5103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Яйценоскость на 1 курицу-несушку</w:t>
            </w:r>
          </w:p>
        </w:tc>
        <w:tc>
          <w:tcPr>
            <w:tcW w:w="1276" w:type="dxa"/>
            <w:gridSpan w:val="2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847" w:type="dxa"/>
          </w:tcPr>
          <w:p w:rsidR="00D625C5" w:rsidRPr="00E61C38" w:rsidRDefault="009877E1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6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D625C5" w:rsidRPr="00E61C38" w:rsidRDefault="00D625C5" w:rsidP="00E61C3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125</w:t>
            </w:r>
          </w:p>
        </w:tc>
      </w:tr>
    </w:tbl>
    <w:p w:rsidR="00122A23" w:rsidRPr="00E61C38" w:rsidRDefault="00122A23" w:rsidP="00E61C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A23" w:rsidRPr="000B3E35" w:rsidRDefault="00122A2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D7A" w:rsidRPr="00421D7A" w:rsidRDefault="00421D7A" w:rsidP="00A21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проблемы текущего  периода в   развитии сельского хозяйства</w:t>
      </w:r>
      <w:r w:rsidR="009C7643" w:rsidRPr="000B3E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E0F" w:rsidRDefault="009C7643" w:rsidP="009C764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E35">
        <w:rPr>
          <w:rFonts w:ascii="Times New Roman" w:hAnsi="Times New Roman" w:cs="Times New Roman"/>
          <w:sz w:val="28"/>
          <w:szCs w:val="28"/>
        </w:rPr>
        <w:t>высокие цены на новую технику;</w:t>
      </w:r>
    </w:p>
    <w:p w:rsidR="00421D7A" w:rsidRDefault="00421D7A" w:rsidP="009C764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диспаритет  цен на сельскохозяйственную продукцию и продукцию используемую в сельском хозяйстве, в т.ч. энергоносители;</w:t>
      </w:r>
    </w:p>
    <w:p w:rsidR="009C7643" w:rsidRPr="00720E0F" w:rsidRDefault="009C7643" w:rsidP="009C764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E0F">
        <w:rPr>
          <w:rFonts w:ascii="Times New Roman" w:hAnsi="Times New Roman" w:cs="Times New Roman"/>
          <w:sz w:val="28"/>
          <w:szCs w:val="28"/>
        </w:rPr>
        <w:t>недостаток оборотных средств и долгосрочных инвестиций;</w:t>
      </w:r>
    </w:p>
    <w:p w:rsidR="00720E0F" w:rsidRDefault="009C7643" w:rsidP="009C764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E35">
        <w:rPr>
          <w:rFonts w:ascii="Times New Roman" w:hAnsi="Times New Roman" w:cs="Times New Roman"/>
          <w:sz w:val="28"/>
          <w:szCs w:val="28"/>
        </w:rPr>
        <w:t>неразвитость инфраструктуры семеноводства  и племенного животноводства;</w:t>
      </w:r>
    </w:p>
    <w:p w:rsidR="009C7643" w:rsidRPr="00720E0F" w:rsidRDefault="009C7643" w:rsidP="009C764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E0F">
        <w:rPr>
          <w:rFonts w:ascii="Times New Roman" w:hAnsi="Times New Roman" w:cs="Times New Roman"/>
          <w:sz w:val="28"/>
          <w:szCs w:val="28"/>
        </w:rPr>
        <w:t>снижение почвенного плодородия;</w:t>
      </w:r>
    </w:p>
    <w:p w:rsidR="00720E0F" w:rsidRDefault="009C7643" w:rsidP="009C764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E35">
        <w:rPr>
          <w:rFonts w:ascii="Times New Roman" w:hAnsi="Times New Roman" w:cs="Times New Roman"/>
          <w:sz w:val="28"/>
          <w:szCs w:val="28"/>
        </w:rPr>
        <w:t>отсутствие  промышленной переработки продукции в Хасавюртовском  районе, что ограничивает возможность сбыта продукции от сельскохозяйственных  товаропроизводителей;</w:t>
      </w:r>
    </w:p>
    <w:p w:rsidR="00421D7A" w:rsidRDefault="00421D7A" w:rsidP="009C764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регулируемых и управляемых рынков сбыта продукции сельхозпроизводителей;</w:t>
      </w:r>
    </w:p>
    <w:p w:rsidR="009C7643" w:rsidRPr="00720E0F" w:rsidRDefault="009C7643" w:rsidP="009C764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E0F">
        <w:rPr>
          <w:rFonts w:ascii="Times New Roman" w:hAnsi="Times New Roman" w:cs="Times New Roman"/>
          <w:sz w:val="28"/>
          <w:szCs w:val="28"/>
        </w:rPr>
        <w:t>несовершенство системы  подготовки кадров, дефицит специалистов, недостаточность эффективных управленцев в отрасли;</w:t>
      </w:r>
    </w:p>
    <w:p w:rsidR="009C7643" w:rsidRDefault="009C7643" w:rsidP="00720E0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E35">
        <w:rPr>
          <w:rFonts w:ascii="Times New Roman" w:hAnsi="Times New Roman" w:cs="Times New Roman"/>
          <w:sz w:val="28"/>
          <w:szCs w:val="28"/>
        </w:rPr>
        <w:t>низкая производительность   труда в отрасли, дефицит собственных источников финансирования и невысокие заработные платы, которая в 2- 2,5 раза меньше чем в других отраслях.</w:t>
      </w:r>
    </w:p>
    <w:p w:rsidR="00474EA7" w:rsidRDefault="00474EA7" w:rsidP="00720E0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101581" w:rsidRPr="00605803" w:rsidTr="00101581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01581" w:rsidRPr="00101581" w:rsidRDefault="00D06E7A" w:rsidP="00E21F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346285927"/>
            <w:bookmarkStart w:id="2" w:name="_Toc346550527"/>
            <w:bookmarkStart w:id="3" w:name="_Toc357085699"/>
            <w:bookmarkStart w:id="4" w:name="_Toc394580579"/>
            <w:r w:rsidRPr="00CA21A5">
              <w:rPr>
                <w:rFonts w:cs="Arial"/>
                <w:b/>
                <w:i/>
                <w:sz w:val="24"/>
                <w:szCs w:val="24"/>
              </w:rPr>
              <w:t>Таблица №</w:t>
            </w:r>
            <w:r w:rsidR="00024672" w:rsidRPr="00F35A21">
              <w:rPr>
                <w:rFonts w:cs="Arial"/>
                <w:b/>
                <w:i/>
                <w:sz w:val="24"/>
                <w:szCs w:val="24"/>
              </w:rPr>
              <w:t>4</w:t>
            </w:r>
            <w:r>
              <w:rPr>
                <w:rFonts w:cs="Arial"/>
                <w:b/>
                <w:i/>
                <w:sz w:val="24"/>
                <w:szCs w:val="24"/>
              </w:rPr>
              <w:t>.</w:t>
            </w:r>
            <w:r w:rsidRPr="00CA21A5">
              <w:rPr>
                <w:rFonts w:cs="Arial"/>
                <w:b/>
                <w:i/>
                <w:sz w:val="24"/>
                <w:szCs w:val="24"/>
              </w:rPr>
              <w:t xml:space="preserve">     </w:t>
            </w:r>
            <w:r w:rsidR="00101581" w:rsidRPr="00101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01581" w:rsidRPr="00101581">
              <w:rPr>
                <w:rFonts w:ascii="Times New Roman" w:hAnsi="Times New Roman" w:cs="Times New Roman"/>
                <w:sz w:val="24"/>
                <w:szCs w:val="24"/>
              </w:rPr>
              <w:t>. Инвестиционные проекты реализуемые в</w:t>
            </w:r>
            <w:bookmarkEnd w:id="1"/>
            <w:bookmarkEnd w:id="2"/>
            <w:bookmarkEnd w:id="3"/>
            <w:bookmarkEnd w:id="4"/>
          </w:p>
          <w:p w:rsidR="00101581" w:rsidRPr="00101581" w:rsidRDefault="00101581" w:rsidP="00E21F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346285928"/>
            <w:bookmarkStart w:id="6" w:name="_Toc346550528"/>
            <w:bookmarkStart w:id="7" w:name="_Toc394580580"/>
            <w:r w:rsidRPr="00101581">
              <w:rPr>
                <w:rFonts w:ascii="Times New Roman" w:hAnsi="Times New Roman" w:cs="Times New Roman"/>
                <w:sz w:val="24"/>
                <w:szCs w:val="24"/>
              </w:rPr>
              <w:t>Хасавюртовском муниципальном районе</w:t>
            </w:r>
            <w:bookmarkEnd w:id="5"/>
            <w:bookmarkEnd w:id="6"/>
            <w:bookmarkEnd w:id="7"/>
          </w:p>
        </w:tc>
      </w:tr>
      <w:tr w:rsidR="00101581" w:rsidRPr="00EE7951" w:rsidTr="00101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581" w:rsidRPr="00101581" w:rsidRDefault="00101581" w:rsidP="001015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 характеристика инвестиционного проекта</w:t>
            </w:r>
          </w:p>
        </w:tc>
      </w:tr>
      <w:tr w:rsidR="00101581" w:rsidRPr="00161938" w:rsidTr="00101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9639" w:type="dxa"/>
            <w:shd w:val="clear" w:color="auto" w:fill="auto"/>
            <w:vAlign w:val="center"/>
          </w:tcPr>
          <w:p w:rsidR="00101581" w:rsidRPr="00161938" w:rsidRDefault="00A833E0" w:rsidP="004A23D4">
            <w:pPr>
              <w:pStyle w:val="af4"/>
              <w:spacing w:before="0" w:after="0"/>
              <w:jc w:val="both"/>
            </w:pPr>
            <w:r>
              <w:t>Строительство птице</w:t>
            </w:r>
            <w:r w:rsidR="00101581" w:rsidRPr="00161938">
              <w:t xml:space="preserve">комплекса с цехом убоя и переработки мясо птицы ООО "Батыр-Бролер" с. Ботаюрт Хасавюртовский район внебюджетные инвестиции на  2018 г.  - 350 млн. руб.  </w:t>
            </w:r>
          </w:p>
        </w:tc>
      </w:tr>
      <w:tr w:rsidR="00101581" w:rsidRPr="00161938" w:rsidTr="00101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9639" w:type="dxa"/>
            <w:shd w:val="clear" w:color="auto" w:fill="auto"/>
            <w:vAlign w:val="center"/>
          </w:tcPr>
          <w:p w:rsidR="00101581" w:rsidRPr="00161938" w:rsidRDefault="00101581" w:rsidP="004A23D4">
            <w:pPr>
              <w:pStyle w:val="msonormalbullet2gif"/>
              <w:tabs>
                <w:tab w:val="left" w:pos="426"/>
                <w:tab w:val="left" w:pos="709"/>
              </w:tabs>
              <w:spacing w:before="0" w:beforeAutospacing="0" w:after="0" w:afterAutospacing="0"/>
              <w:contextualSpacing/>
              <w:jc w:val="both"/>
            </w:pPr>
            <w:r w:rsidRPr="00161938">
              <w:t xml:space="preserve">Строительство зверофермы для разведения песца в СХПК «Росомаха» </w:t>
            </w:r>
            <w:r>
              <w:rPr>
                <w:color w:val="000000"/>
              </w:rPr>
              <w:t xml:space="preserve">внебюджетные </w:t>
            </w:r>
            <w:r w:rsidRPr="00161938">
              <w:rPr>
                <w:color w:val="000000"/>
              </w:rPr>
              <w:t xml:space="preserve">инвестиции  </w:t>
            </w:r>
            <w:r w:rsidRPr="00161938">
              <w:t>на  2018 г.-  17,8 млн. руб.</w:t>
            </w:r>
          </w:p>
        </w:tc>
      </w:tr>
      <w:tr w:rsidR="00101581" w:rsidRPr="00C114B8" w:rsidTr="00101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9639" w:type="dxa"/>
            <w:shd w:val="clear" w:color="auto" w:fill="auto"/>
            <w:vAlign w:val="center"/>
          </w:tcPr>
          <w:p w:rsidR="00101581" w:rsidRPr="00C114B8" w:rsidRDefault="00101581" w:rsidP="004A23D4">
            <w:pPr>
              <w:pStyle w:val="msonormalbullet2gifbullet1gif"/>
              <w:spacing w:before="0" w:beforeAutospacing="0" w:after="0" w:afterAutospacing="0"/>
              <w:ind w:left="175" w:hanging="175"/>
              <w:contextualSpacing/>
              <w:jc w:val="both"/>
            </w:pPr>
            <w:r w:rsidRPr="00C114B8">
              <w:t xml:space="preserve">Закладка  садов на площади 120 га из них 20 га интенсивных садов </w:t>
            </w:r>
          </w:p>
          <w:p w:rsidR="00101581" w:rsidRPr="00C114B8" w:rsidRDefault="00101581" w:rsidP="004A23D4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C114B8">
              <w:rPr>
                <w:color w:val="000000"/>
              </w:rPr>
              <w:t xml:space="preserve">внебюджетные инвестиции на 2018 г. </w:t>
            </w:r>
            <w:r w:rsidRPr="00C114B8">
              <w:t xml:space="preserve">– 14,0  млн.руб. </w:t>
            </w:r>
          </w:p>
        </w:tc>
      </w:tr>
      <w:tr w:rsidR="00101581" w:rsidRPr="0006121B" w:rsidTr="00101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9639" w:type="dxa"/>
            <w:shd w:val="clear" w:color="auto" w:fill="auto"/>
            <w:vAlign w:val="center"/>
          </w:tcPr>
          <w:p w:rsidR="00101581" w:rsidRPr="0006121B" w:rsidRDefault="00101581" w:rsidP="004A23D4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06121B">
              <w:t xml:space="preserve">Проведение капитально-восстановительной планировки рисовых чеков КФХ "Мамаева" и МУП "им. Нурова" на площади 150 га </w:t>
            </w:r>
            <w:r w:rsidRPr="0006121B">
              <w:rPr>
                <w:color w:val="000000"/>
              </w:rPr>
              <w:t>внебюджетные инвестиции</w:t>
            </w:r>
            <w:r w:rsidRPr="0006121B">
              <w:t xml:space="preserve"> на 2018 г. - 3,15 млн. руб. </w:t>
            </w:r>
          </w:p>
        </w:tc>
      </w:tr>
    </w:tbl>
    <w:p w:rsidR="00101581" w:rsidRPr="000B3E35" w:rsidRDefault="00101581" w:rsidP="001015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4EA7" w:rsidRPr="00A833E0" w:rsidRDefault="00E33877" w:rsidP="00A8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643" w:rsidRPr="000B3E35">
        <w:rPr>
          <w:rFonts w:ascii="Times New Roman" w:hAnsi="Times New Roman" w:cs="Times New Roman"/>
          <w:sz w:val="28"/>
          <w:szCs w:val="28"/>
        </w:rPr>
        <w:t>Эффективное решение указанных проблем, в том числе с помощью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 отрасли, во многом определит</w:t>
      </w:r>
      <w:r w:rsidR="009C7643" w:rsidRPr="000B3E35">
        <w:rPr>
          <w:rFonts w:ascii="Times New Roman" w:hAnsi="Times New Roman" w:cs="Times New Roman"/>
          <w:sz w:val="28"/>
          <w:szCs w:val="28"/>
        </w:rPr>
        <w:t xml:space="preserve"> качественные преобразования в </w:t>
      </w:r>
      <w:r w:rsidR="009B127B">
        <w:rPr>
          <w:rFonts w:ascii="Times New Roman" w:hAnsi="Times New Roman" w:cs="Times New Roman"/>
          <w:sz w:val="28"/>
          <w:szCs w:val="28"/>
        </w:rPr>
        <w:t>агропромышленном комплекс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7643" w:rsidRPr="000B3E35">
        <w:rPr>
          <w:rFonts w:ascii="Times New Roman" w:hAnsi="Times New Roman" w:cs="Times New Roman"/>
          <w:sz w:val="28"/>
          <w:szCs w:val="28"/>
        </w:rPr>
        <w:t xml:space="preserve">  Хасавюртовского района.</w:t>
      </w:r>
    </w:p>
    <w:p w:rsidR="00474EA7" w:rsidRDefault="00474EA7" w:rsidP="009C7643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C0AB0" w:rsidRDefault="005C0AB0" w:rsidP="009C7643">
      <w:pPr>
        <w:shd w:val="clear" w:color="auto" w:fill="FFFFFF"/>
        <w:spacing w:line="317" w:lineRule="exact"/>
        <w:ind w:right="1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AB0" w:rsidRDefault="005C0AB0" w:rsidP="009C7643">
      <w:pPr>
        <w:shd w:val="clear" w:color="auto" w:fill="FFFFFF"/>
        <w:spacing w:line="317" w:lineRule="exact"/>
        <w:ind w:right="1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643" w:rsidRPr="00E26A93" w:rsidRDefault="009C7643" w:rsidP="009C7643">
      <w:pPr>
        <w:shd w:val="clear" w:color="auto" w:fill="FFFFFF"/>
        <w:spacing w:line="317" w:lineRule="exact"/>
        <w:ind w:right="1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912319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26A93">
        <w:rPr>
          <w:rFonts w:ascii="Times New Roman" w:eastAsia="Times New Roman" w:hAnsi="Times New Roman" w:cs="Times New Roman"/>
          <w:b/>
          <w:sz w:val="28"/>
          <w:szCs w:val="28"/>
        </w:rPr>
        <w:t>Промышленность</w:t>
      </w:r>
    </w:p>
    <w:p w:rsidR="002A5E3F" w:rsidRPr="002A72EC" w:rsidRDefault="002A5E3F" w:rsidP="002A5E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EC">
        <w:rPr>
          <w:rFonts w:ascii="Times New Roman" w:hAnsi="Times New Roman" w:cs="Times New Roman"/>
          <w:sz w:val="28"/>
          <w:szCs w:val="28"/>
        </w:rPr>
        <w:t>Объем отгруженной товарной продукции и оказанных услуг в целом по промышленности района за 2017 год составил 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64B">
        <w:rPr>
          <w:rFonts w:ascii="Times New Roman" w:hAnsi="Times New Roman" w:cs="Times New Roman"/>
          <w:sz w:val="28"/>
          <w:szCs w:val="28"/>
        </w:rPr>
        <w:t>7</w:t>
      </w:r>
      <w:r w:rsidRPr="002A72EC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2A72EC">
        <w:rPr>
          <w:rFonts w:ascii="Times New Roman" w:hAnsi="Times New Roman" w:cs="Times New Roman"/>
          <w:sz w:val="28"/>
          <w:szCs w:val="28"/>
        </w:rPr>
        <w:t xml:space="preserve"> % к уровню 2016 года.</w:t>
      </w:r>
    </w:p>
    <w:p w:rsidR="002A5E3F" w:rsidRPr="00414D8D" w:rsidRDefault="002A5E3F" w:rsidP="002A5E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EC">
        <w:rPr>
          <w:rFonts w:ascii="Times New Roman" w:hAnsi="Times New Roman" w:cs="Times New Roman"/>
          <w:sz w:val="28"/>
          <w:szCs w:val="28"/>
        </w:rPr>
        <w:t>Наиболее значимы</w:t>
      </w:r>
      <w:r>
        <w:rPr>
          <w:rFonts w:ascii="Times New Roman" w:hAnsi="Times New Roman" w:cs="Times New Roman"/>
          <w:sz w:val="28"/>
          <w:szCs w:val="28"/>
        </w:rPr>
        <w:t>й вклад в экономику района внося</w:t>
      </w:r>
      <w:r w:rsidRPr="002A72EC">
        <w:rPr>
          <w:rFonts w:ascii="Times New Roman" w:hAnsi="Times New Roman" w:cs="Times New Roman"/>
          <w:sz w:val="28"/>
          <w:szCs w:val="28"/>
        </w:rPr>
        <w:t>т предприятия по производству промышленной продукции  ООО «Дазу» - производство кирпича, с.Костек, ООО «Сана-пласт» - изготовление пла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72EC">
        <w:rPr>
          <w:rFonts w:ascii="Times New Roman" w:hAnsi="Times New Roman" w:cs="Times New Roman"/>
          <w:sz w:val="28"/>
          <w:szCs w:val="28"/>
        </w:rPr>
        <w:t xml:space="preserve">тиковых дверей и окон с.Ново-Костек, СХПК «Росомаха» - пушнина с.Ново-Костек, мельницы с.Ново-Костек, Боташюрт, Куруш, индивидуальные предприниматели по производству тротуарной плитки, шлакоблоков. </w:t>
      </w:r>
    </w:p>
    <w:p w:rsidR="009C7643" w:rsidRDefault="009C7643" w:rsidP="009C7643">
      <w:pPr>
        <w:shd w:val="clear" w:color="auto" w:fill="FFFFFF"/>
        <w:spacing w:after="0" w:line="240" w:lineRule="auto"/>
        <w:ind w:right="119"/>
        <w:rPr>
          <w:rFonts w:ascii="Times New Roman" w:eastAsia="Times New Roman" w:hAnsi="Times New Roman" w:cs="Times New Roman"/>
          <w:sz w:val="28"/>
          <w:szCs w:val="28"/>
        </w:rPr>
      </w:pPr>
    </w:p>
    <w:p w:rsidR="002A5E3F" w:rsidRDefault="002A5E3F" w:rsidP="002A5E3F">
      <w:pPr>
        <w:pStyle w:val="a3"/>
        <w:jc w:val="center"/>
        <w:rPr>
          <w:rFonts w:cs="Arial"/>
          <w:b/>
          <w:i/>
          <w:sz w:val="24"/>
          <w:szCs w:val="24"/>
        </w:rPr>
      </w:pPr>
      <w:r w:rsidRPr="00CA21A5">
        <w:rPr>
          <w:rFonts w:cs="Arial"/>
          <w:b/>
          <w:i/>
          <w:sz w:val="24"/>
          <w:szCs w:val="24"/>
        </w:rPr>
        <w:t>Таблица №</w:t>
      </w:r>
      <w:r w:rsidR="00024672" w:rsidRPr="00F35A21">
        <w:rPr>
          <w:rFonts w:cs="Arial"/>
          <w:b/>
          <w:i/>
          <w:sz w:val="24"/>
          <w:szCs w:val="24"/>
        </w:rPr>
        <w:t>5</w:t>
      </w:r>
      <w:r>
        <w:rPr>
          <w:rFonts w:cs="Arial"/>
          <w:b/>
          <w:i/>
          <w:sz w:val="24"/>
          <w:szCs w:val="24"/>
        </w:rPr>
        <w:t>.</w:t>
      </w:r>
      <w:r w:rsidRPr="00CA21A5">
        <w:rPr>
          <w:rFonts w:cs="Arial"/>
          <w:b/>
          <w:i/>
          <w:sz w:val="24"/>
          <w:szCs w:val="24"/>
        </w:rPr>
        <w:t xml:space="preserve">     Показатели развития </w:t>
      </w:r>
      <w:r>
        <w:rPr>
          <w:rFonts w:cs="Arial"/>
          <w:b/>
          <w:i/>
          <w:sz w:val="24"/>
          <w:szCs w:val="24"/>
        </w:rPr>
        <w:t>промышленности</w:t>
      </w:r>
      <w:r w:rsidRPr="00CA21A5">
        <w:rPr>
          <w:rFonts w:cs="Arial"/>
          <w:b/>
          <w:i/>
          <w:sz w:val="24"/>
          <w:szCs w:val="24"/>
        </w:rPr>
        <w:t xml:space="preserve"> </w:t>
      </w:r>
    </w:p>
    <w:p w:rsidR="002A5E3F" w:rsidRPr="00CA21A5" w:rsidRDefault="002A5E3F" w:rsidP="002A5E3F">
      <w:pPr>
        <w:pStyle w:val="a3"/>
        <w:jc w:val="center"/>
        <w:rPr>
          <w:rFonts w:cs="Arial"/>
          <w:b/>
          <w:i/>
          <w:sz w:val="24"/>
          <w:szCs w:val="24"/>
        </w:rPr>
      </w:pPr>
      <w:r w:rsidRPr="00CA21A5">
        <w:rPr>
          <w:rFonts w:cs="Arial"/>
          <w:b/>
          <w:i/>
          <w:sz w:val="24"/>
          <w:szCs w:val="24"/>
        </w:rPr>
        <w:t>Хасавюртовско</w:t>
      </w:r>
      <w:r>
        <w:rPr>
          <w:rFonts w:cs="Arial"/>
          <w:b/>
          <w:i/>
          <w:sz w:val="24"/>
          <w:szCs w:val="24"/>
        </w:rPr>
        <w:t>го района за 2015-2017</w:t>
      </w:r>
      <w:r w:rsidRPr="00CA21A5">
        <w:rPr>
          <w:rFonts w:cs="Arial"/>
          <w:b/>
          <w:i/>
          <w:sz w:val="24"/>
          <w:szCs w:val="24"/>
        </w:rPr>
        <w:t>годы.</w:t>
      </w:r>
    </w:p>
    <w:p w:rsidR="002A5E3F" w:rsidRPr="00CA21A5" w:rsidRDefault="002A5E3F" w:rsidP="002A5E3F">
      <w:pPr>
        <w:pStyle w:val="a3"/>
        <w:jc w:val="both"/>
        <w:rPr>
          <w:rFonts w:cs="Arial"/>
          <w:i/>
          <w:sz w:val="24"/>
          <w:szCs w:val="24"/>
        </w:rPr>
      </w:pPr>
    </w:p>
    <w:tbl>
      <w:tblPr>
        <w:tblW w:w="92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3"/>
        <w:gridCol w:w="1136"/>
        <w:gridCol w:w="1007"/>
        <w:gridCol w:w="996"/>
        <w:gridCol w:w="1002"/>
      </w:tblGrid>
      <w:tr w:rsidR="002A5E3F" w:rsidRPr="00CA21A5" w:rsidTr="003738A5">
        <w:tc>
          <w:tcPr>
            <w:tcW w:w="5083" w:type="dxa"/>
            <w:vMerge w:val="restart"/>
          </w:tcPr>
          <w:p w:rsidR="002A5E3F" w:rsidRPr="00CA21A5" w:rsidRDefault="002A5E3F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6" w:type="dxa"/>
            <w:vMerge w:val="restart"/>
          </w:tcPr>
          <w:p w:rsidR="002A5E3F" w:rsidRPr="00CA21A5" w:rsidRDefault="002A5E3F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Ед-ца</w:t>
            </w:r>
          </w:p>
          <w:p w:rsidR="002A5E3F" w:rsidRPr="00CA21A5" w:rsidRDefault="002A5E3F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измер.</w:t>
            </w:r>
          </w:p>
        </w:tc>
        <w:tc>
          <w:tcPr>
            <w:tcW w:w="3005" w:type="dxa"/>
            <w:gridSpan w:val="3"/>
          </w:tcPr>
          <w:p w:rsidR="002A5E3F" w:rsidRPr="00CA21A5" w:rsidRDefault="002A5E3F" w:rsidP="003738A5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2A5E3F" w:rsidRPr="00CA21A5" w:rsidTr="003738A5">
        <w:tc>
          <w:tcPr>
            <w:tcW w:w="5083" w:type="dxa"/>
            <w:vMerge/>
          </w:tcPr>
          <w:p w:rsidR="002A5E3F" w:rsidRPr="00CA21A5" w:rsidRDefault="002A5E3F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A5E3F" w:rsidRPr="00CA21A5" w:rsidRDefault="002A5E3F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5E3F" w:rsidRPr="00CA21A5" w:rsidRDefault="002A5E3F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</w:tcPr>
          <w:p w:rsidR="002A5E3F" w:rsidRPr="00CA21A5" w:rsidRDefault="002A5E3F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02" w:type="dxa"/>
          </w:tcPr>
          <w:p w:rsidR="002A5E3F" w:rsidRPr="00CA21A5" w:rsidRDefault="002A5E3F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</w:tr>
      <w:tr w:rsidR="002A5E3F" w:rsidRPr="00CA21A5" w:rsidTr="003738A5">
        <w:tc>
          <w:tcPr>
            <w:tcW w:w="5083" w:type="dxa"/>
          </w:tcPr>
          <w:p w:rsidR="002A5E3F" w:rsidRPr="00B23EEE" w:rsidRDefault="00B23EEE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6" w:type="dxa"/>
          </w:tcPr>
          <w:p w:rsidR="00B23EEE" w:rsidRPr="000D1B3A" w:rsidRDefault="00B23EEE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D1B3A">
              <w:rPr>
                <w:bCs/>
                <w:iCs/>
                <w:color w:val="000000"/>
                <w:sz w:val="24"/>
                <w:szCs w:val="24"/>
              </w:rPr>
              <w:t>млн.</w:t>
            </w:r>
          </w:p>
          <w:p w:rsidR="00B23EEE" w:rsidRPr="000D1B3A" w:rsidRDefault="00B23EEE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D1B3A">
              <w:rPr>
                <w:bCs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07" w:type="dxa"/>
          </w:tcPr>
          <w:p w:rsidR="002A5E3F" w:rsidRDefault="002A5E3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174AA6" w:rsidRPr="000D1B3A" w:rsidRDefault="00174AA6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996" w:type="dxa"/>
          </w:tcPr>
          <w:p w:rsidR="002A5E3F" w:rsidRPr="000D1B3A" w:rsidRDefault="002A5E3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0D1B3A" w:rsidRPr="000D1B3A" w:rsidRDefault="000D1B3A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D1B3A">
              <w:rPr>
                <w:bCs/>
                <w:iCs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002" w:type="dxa"/>
          </w:tcPr>
          <w:p w:rsidR="002A5E3F" w:rsidRPr="000D1B3A" w:rsidRDefault="002A5E3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0D1B3A" w:rsidRPr="000D1B3A" w:rsidRDefault="000D1B3A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D1B3A">
              <w:rPr>
                <w:bCs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2A5E3F" w:rsidRPr="00181318" w:rsidTr="003738A5">
        <w:tc>
          <w:tcPr>
            <w:tcW w:w="5083" w:type="dxa"/>
          </w:tcPr>
          <w:p w:rsidR="002A5E3F" w:rsidRPr="00181318" w:rsidRDefault="00181318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81318">
              <w:rPr>
                <w:bCs/>
                <w:iCs/>
                <w:color w:val="000000"/>
                <w:sz w:val="24"/>
                <w:szCs w:val="24"/>
              </w:rPr>
              <w:t>Производство основных видов промышленной продукции в натуральном выражении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2A5E3F" w:rsidRPr="000D1B3A" w:rsidRDefault="002A5E3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5E3F" w:rsidRPr="000D1B3A" w:rsidRDefault="002A5E3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2A5E3F" w:rsidRPr="000D1B3A" w:rsidRDefault="002A5E3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2A5E3F" w:rsidRPr="000D1B3A" w:rsidRDefault="002A5E3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A5E3F" w:rsidRPr="00181318" w:rsidTr="003738A5">
        <w:tc>
          <w:tcPr>
            <w:tcW w:w="5083" w:type="dxa"/>
          </w:tcPr>
          <w:p w:rsidR="002A5E3F" w:rsidRPr="00181318" w:rsidRDefault="00181318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Мука</w:t>
            </w:r>
          </w:p>
        </w:tc>
        <w:tc>
          <w:tcPr>
            <w:tcW w:w="1136" w:type="dxa"/>
          </w:tcPr>
          <w:p w:rsidR="002A5E3F" w:rsidRPr="000D1B3A" w:rsidRDefault="00151F44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007" w:type="dxa"/>
          </w:tcPr>
          <w:p w:rsidR="002A5E3F" w:rsidRPr="000D1B3A" w:rsidRDefault="00174AA6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996" w:type="dxa"/>
          </w:tcPr>
          <w:p w:rsidR="002A5E3F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002" w:type="dxa"/>
          </w:tcPr>
          <w:p w:rsidR="002A5E3F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418,8</w:t>
            </w:r>
          </w:p>
        </w:tc>
      </w:tr>
      <w:tr w:rsidR="002A5E3F" w:rsidRPr="00181318" w:rsidTr="003738A5">
        <w:tc>
          <w:tcPr>
            <w:tcW w:w="5083" w:type="dxa"/>
          </w:tcPr>
          <w:p w:rsidR="00181318" w:rsidRPr="00181318" w:rsidRDefault="00181318" w:rsidP="00181318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Комбикорма</w:t>
            </w:r>
          </w:p>
        </w:tc>
        <w:tc>
          <w:tcPr>
            <w:tcW w:w="1136" w:type="dxa"/>
          </w:tcPr>
          <w:p w:rsidR="002A5E3F" w:rsidRPr="000D1B3A" w:rsidRDefault="00151F44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007" w:type="dxa"/>
          </w:tcPr>
          <w:p w:rsidR="002A5E3F" w:rsidRPr="000D1B3A" w:rsidRDefault="00174AA6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6" w:type="dxa"/>
          </w:tcPr>
          <w:p w:rsidR="002A5E3F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2" w:type="dxa"/>
          </w:tcPr>
          <w:p w:rsidR="002A5E3F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100,5</w:t>
            </w:r>
          </w:p>
        </w:tc>
      </w:tr>
      <w:tr w:rsidR="002A5E3F" w:rsidRPr="00181318" w:rsidTr="003738A5">
        <w:tc>
          <w:tcPr>
            <w:tcW w:w="5083" w:type="dxa"/>
          </w:tcPr>
          <w:p w:rsidR="002A5E3F" w:rsidRPr="00181318" w:rsidRDefault="00181318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6" w:type="dxa"/>
          </w:tcPr>
          <w:p w:rsidR="002A5E3F" w:rsidRPr="000D1B3A" w:rsidRDefault="00151F44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007" w:type="dxa"/>
          </w:tcPr>
          <w:p w:rsidR="002A5E3F" w:rsidRPr="000D1B3A" w:rsidRDefault="00174AA6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6" w:type="dxa"/>
          </w:tcPr>
          <w:p w:rsidR="002A5E3F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002" w:type="dxa"/>
          </w:tcPr>
          <w:p w:rsidR="002A5E3F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354</w:t>
            </w:r>
          </w:p>
        </w:tc>
      </w:tr>
      <w:tr w:rsidR="00D47BFA" w:rsidRPr="00181318" w:rsidTr="003738A5">
        <w:tc>
          <w:tcPr>
            <w:tcW w:w="5083" w:type="dxa"/>
          </w:tcPr>
          <w:p w:rsidR="00D47BFA" w:rsidRDefault="00D47BFA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Производство пластиковых  окон и дверей</w:t>
            </w:r>
          </w:p>
        </w:tc>
        <w:tc>
          <w:tcPr>
            <w:tcW w:w="1136" w:type="dxa"/>
          </w:tcPr>
          <w:p w:rsidR="00D47BFA" w:rsidRPr="000D1B3A" w:rsidRDefault="00151F44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тыс.м3</w:t>
            </w:r>
          </w:p>
        </w:tc>
        <w:tc>
          <w:tcPr>
            <w:tcW w:w="1007" w:type="dxa"/>
          </w:tcPr>
          <w:p w:rsidR="00D47BFA" w:rsidRPr="000D1B3A" w:rsidRDefault="00174AA6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1,</w:t>
            </w:r>
            <w:r w:rsidR="00D02757">
              <w:rPr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D47BFA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002" w:type="dxa"/>
          </w:tcPr>
          <w:p w:rsidR="00D47BFA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1,98</w:t>
            </w:r>
          </w:p>
        </w:tc>
      </w:tr>
      <w:tr w:rsidR="00D47BFA" w:rsidRPr="00181318" w:rsidTr="003738A5">
        <w:tc>
          <w:tcPr>
            <w:tcW w:w="5083" w:type="dxa"/>
          </w:tcPr>
          <w:p w:rsidR="00D47BFA" w:rsidRDefault="00D47BFA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Производство бетона и бетонных изделий</w:t>
            </w:r>
          </w:p>
        </w:tc>
        <w:tc>
          <w:tcPr>
            <w:tcW w:w="1136" w:type="dxa"/>
          </w:tcPr>
          <w:p w:rsidR="00D47BFA" w:rsidRPr="000D1B3A" w:rsidRDefault="00151F44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тыс.м3</w:t>
            </w:r>
          </w:p>
        </w:tc>
        <w:tc>
          <w:tcPr>
            <w:tcW w:w="1007" w:type="dxa"/>
          </w:tcPr>
          <w:p w:rsidR="00D47BFA" w:rsidRPr="000D1B3A" w:rsidRDefault="00174AA6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6" w:type="dxa"/>
          </w:tcPr>
          <w:p w:rsidR="00D47BFA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002" w:type="dxa"/>
          </w:tcPr>
          <w:p w:rsidR="00D47BFA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1,76</w:t>
            </w:r>
          </w:p>
        </w:tc>
      </w:tr>
      <w:tr w:rsidR="00D47BFA" w:rsidRPr="00181318" w:rsidTr="003738A5">
        <w:tc>
          <w:tcPr>
            <w:tcW w:w="5083" w:type="dxa"/>
          </w:tcPr>
          <w:p w:rsidR="00D47BFA" w:rsidRDefault="00D47BFA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Производство тротуарной плитки</w:t>
            </w:r>
          </w:p>
        </w:tc>
        <w:tc>
          <w:tcPr>
            <w:tcW w:w="1136" w:type="dxa"/>
          </w:tcPr>
          <w:p w:rsidR="00D47BFA" w:rsidRPr="000D1B3A" w:rsidRDefault="00151F44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тыс.м3</w:t>
            </w:r>
          </w:p>
        </w:tc>
        <w:tc>
          <w:tcPr>
            <w:tcW w:w="1007" w:type="dxa"/>
          </w:tcPr>
          <w:p w:rsidR="00D47BFA" w:rsidRPr="000D1B3A" w:rsidRDefault="00174AA6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="00D02757">
              <w:rPr>
                <w:bCs/>
                <w:iCs/>
                <w:color w:val="000000"/>
                <w:sz w:val="24"/>
                <w:szCs w:val="24"/>
              </w:rPr>
              <w:t>0</w:t>
            </w:r>
            <w:r>
              <w:rPr>
                <w:bCs/>
                <w:i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D47BFA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02" w:type="dxa"/>
          </w:tcPr>
          <w:p w:rsidR="00D47BFA" w:rsidRPr="000D1B3A" w:rsidRDefault="00202EBF" w:rsidP="003738A5">
            <w:pPr>
              <w:pStyle w:val="a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42,7</w:t>
            </w:r>
          </w:p>
        </w:tc>
      </w:tr>
    </w:tbl>
    <w:p w:rsidR="002A5E3F" w:rsidRPr="00181318" w:rsidRDefault="002A5E3F" w:rsidP="009C7643">
      <w:pPr>
        <w:shd w:val="clear" w:color="auto" w:fill="FFFFFF"/>
        <w:spacing w:after="0" w:line="240" w:lineRule="auto"/>
        <w:ind w:right="119"/>
        <w:rPr>
          <w:rFonts w:ascii="Times New Roman" w:eastAsia="Times New Roman" w:hAnsi="Times New Roman" w:cs="Times New Roman"/>
          <w:sz w:val="28"/>
          <w:szCs w:val="28"/>
        </w:rPr>
      </w:pPr>
    </w:p>
    <w:p w:rsidR="00292F54" w:rsidRDefault="00912319" w:rsidP="00292F5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="00292F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643" w:rsidRPr="00292F54">
        <w:rPr>
          <w:rFonts w:ascii="Times New Roman" w:eastAsia="Times New Roman" w:hAnsi="Times New Roman" w:cs="Times New Roman"/>
          <w:b/>
          <w:sz w:val="28"/>
          <w:szCs w:val="28"/>
        </w:rPr>
        <w:t>Инвестиции и строительство</w:t>
      </w:r>
      <w:r w:rsidR="00292F54" w:rsidRPr="00292F5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9C7643" w:rsidRPr="00292F54" w:rsidRDefault="00292F54" w:rsidP="00292F5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F54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8064F7" w:rsidRDefault="008064F7" w:rsidP="008064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объем инвестиций в основной капитал, направленных на развитие экономики и социальной сферы муниципального района</w:t>
      </w:r>
      <w:r w:rsidRPr="004C426E">
        <w:rPr>
          <w:rFonts w:ascii="Times New Roman" w:eastAsia="Times New Roman" w:hAnsi="Times New Roman" w:cs="Times New Roman"/>
          <w:sz w:val="28"/>
          <w:szCs w:val="28"/>
        </w:rPr>
        <w:t xml:space="preserve"> за счет   всех источников финансирования  за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4C426E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2 797 млн.рублей, при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уровню 2016 года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111,1 %.  </w:t>
      </w:r>
    </w:p>
    <w:p w:rsidR="008064F7" w:rsidRPr="00CE667D" w:rsidRDefault="008064F7" w:rsidP="008064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различные отрасли экономики района вложено инвестиций:</w:t>
      </w:r>
    </w:p>
    <w:p w:rsidR="008064F7" w:rsidRPr="00CE667D" w:rsidRDefault="008064F7" w:rsidP="008064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с федерального бюджета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500,6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млн.рублей;</w:t>
      </w:r>
    </w:p>
    <w:p w:rsidR="008064F7" w:rsidRDefault="008064F7" w:rsidP="008064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Республиканской  инвестиционной 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15,8 млн.руб;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64F7" w:rsidRPr="00CE667D" w:rsidRDefault="008064F7" w:rsidP="008064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– 126,8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млн.руб; </w:t>
      </w:r>
    </w:p>
    <w:p w:rsidR="008064F7" w:rsidRDefault="008064F7" w:rsidP="008064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частных инвестиций на индивидуальное жилищное строительство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1880,1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064F7" w:rsidRPr="00CE667D" w:rsidRDefault="008064F7" w:rsidP="008064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млн.руб;</w:t>
      </w:r>
    </w:p>
    <w:p w:rsidR="008064F7" w:rsidRDefault="008064F7" w:rsidP="008064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средств на  закладку многолетних насаждений – </w:t>
      </w:r>
      <w:r>
        <w:rPr>
          <w:rFonts w:ascii="Times New Roman" w:eastAsia="Times New Roman" w:hAnsi="Times New Roman" w:cs="Times New Roman"/>
          <w:sz w:val="28"/>
          <w:szCs w:val="28"/>
        </w:rPr>
        <w:t>76,2  млн.рублей;</w:t>
      </w:r>
    </w:p>
    <w:p w:rsidR="008064F7" w:rsidRPr="00E66E57" w:rsidRDefault="008064F7" w:rsidP="008064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внебюджетные средства – 197,4 млн.рублей.</w:t>
      </w:r>
    </w:p>
    <w:p w:rsidR="008064F7" w:rsidRDefault="008064F7" w:rsidP="008064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Pr="00D00B22">
        <w:rPr>
          <w:rFonts w:ascii="Times New Roman" w:hAnsi="Times New Roman"/>
          <w:sz w:val="28"/>
          <w:szCs w:val="28"/>
        </w:rPr>
        <w:t>завершены</w:t>
      </w:r>
      <w:r>
        <w:rPr>
          <w:rFonts w:ascii="Times New Roman" w:hAnsi="Times New Roman"/>
          <w:sz w:val="28"/>
          <w:szCs w:val="28"/>
        </w:rPr>
        <w:t xml:space="preserve"> строительство   общеобразовательной школы  в  сел.Карланюрт на 500 ученических мест, с.Кадыротар на 120 уч.мест, пробурена артскважина в сел. Теречное.</w:t>
      </w:r>
    </w:p>
    <w:p w:rsidR="00A7420C" w:rsidRDefault="00A7420C" w:rsidP="00A7420C">
      <w:pPr>
        <w:pStyle w:val="a3"/>
        <w:jc w:val="center"/>
        <w:rPr>
          <w:rFonts w:cs="Arial"/>
          <w:b/>
          <w:i/>
          <w:sz w:val="24"/>
          <w:szCs w:val="24"/>
        </w:rPr>
      </w:pPr>
    </w:p>
    <w:p w:rsidR="00A7420C" w:rsidRDefault="00A7420C" w:rsidP="00A7420C">
      <w:pPr>
        <w:pStyle w:val="a3"/>
        <w:jc w:val="center"/>
        <w:rPr>
          <w:rFonts w:cs="Arial"/>
          <w:b/>
          <w:i/>
          <w:sz w:val="24"/>
          <w:szCs w:val="24"/>
        </w:rPr>
      </w:pPr>
      <w:r w:rsidRPr="00CA21A5">
        <w:rPr>
          <w:rFonts w:cs="Arial"/>
          <w:b/>
          <w:i/>
          <w:sz w:val="24"/>
          <w:szCs w:val="24"/>
        </w:rPr>
        <w:t>Таблица №</w:t>
      </w:r>
      <w:r w:rsidR="00024672">
        <w:rPr>
          <w:rFonts w:cs="Arial"/>
          <w:b/>
          <w:i/>
          <w:sz w:val="24"/>
          <w:szCs w:val="24"/>
          <w:lang w:val="en-US"/>
        </w:rPr>
        <w:t>6</w:t>
      </w:r>
      <w:r>
        <w:rPr>
          <w:rFonts w:cs="Arial"/>
          <w:b/>
          <w:i/>
          <w:sz w:val="24"/>
          <w:szCs w:val="24"/>
        </w:rPr>
        <w:t>.</w:t>
      </w:r>
      <w:r w:rsidRPr="00CA21A5">
        <w:rPr>
          <w:rFonts w:cs="Arial"/>
          <w:b/>
          <w:i/>
          <w:sz w:val="24"/>
          <w:szCs w:val="24"/>
        </w:rPr>
        <w:t xml:space="preserve">     Показатели </w:t>
      </w:r>
      <w:r>
        <w:rPr>
          <w:rFonts w:cs="Arial"/>
          <w:b/>
          <w:i/>
          <w:sz w:val="24"/>
          <w:szCs w:val="24"/>
        </w:rPr>
        <w:t>объема инвестиций</w:t>
      </w:r>
      <w:r w:rsidRPr="00CA21A5">
        <w:rPr>
          <w:rFonts w:cs="Arial"/>
          <w:b/>
          <w:i/>
          <w:sz w:val="24"/>
          <w:szCs w:val="24"/>
        </w:rPr>
        <w:t xml:space="preserve"> </w:t>
      </w:r>
    </w:p>
    <w:p w:rsidR="00A7420C" w:rsidRPr="00CA21A5" w:rsidRDefault="00A7420C" w:rsidP="00A7420C">
      <w:pPr>
        <w:pStyle w:val="a3"/>
        <w:jc w:val="center"/>
        <w:rPr>
          <w:rFonts w:cs="Arial"/>
          <w:b/>
          <w:i/>
          <w:sz w:val="24"/>
          <w:szCs w:val="24"/>
        </w:rPr>
      </w:pPr>
      <w:r w:rsidRPr="00CA21A5">
        <w:rPr>
          <w:rFonts w:cs="Arial"/>
          <w:b/>
          <w:i/>
          <w:sz w:val="24"/>
          <w:szCs w:val="24"/>
        </w:rPr>
        <w:t>Хасавюртовско</w:t>
      </w:r>
      <w:r>
        <w:rPr>
          <w:rFonts w:cs="Arial"/>
          <w:b/>
          <w:i/>
          <w:sz w:val="24"/>
          <w:szCs w:val="24"/>
        </w:rPr>
        <w:t>го района за 2015-2017</w:t>
      </w:r>
      <w:r w:rsidRPr="00CA21A5">
        <w:rPr>
          <w:rFonts w:cs="Arial"/>
          <w:b/>
          <w:i/>
          <w:sz w:val="24"/>
          <w:szCs w:val="24"/>
        </w:rPr>
        <w:t>годы.</w:t>
      </w:r>
    </w:p>
    <w:p w:rsidR="00A7420C" w:rsidRPr="00CA21A5" w:rsidRDefault="00A7420C" w:rsidP="00A7420C">
      <w:pPr>
        <w:pStyle w:val="a3"/>
        <w:jc w:val="both"/>
        <w:rPr>
          <w:rFonts w:cs="Arial"/>
          <w:i/>
          <w:sz w:val="24"/>
          <w:szCs w:val="24"/>
        </w:rPr>
      </w:pPr>
    </w:p>
    <w:tbl>
      <w:tblPr>
        <w:tblW w:w="92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3"/>
        <w:gridCol w:w="1136"/>
        <w:gridCol w:w="1007"/>
        <w:gridCol w:w="996"/>
        <w:gridCol w:w="1002"/>
      </w:tblGrid>
      <w:tr w:rsidR="00A7420C" w:rsidRPr="00CA21A5" w:rsidTr="003738A5">
        <w:tc>
          <w:tcPr>
            <w:tcW w:w="5083" w:type="dxa"/>
            <w:vMerge w:val="restart"/>
          </w:tcPr>
          <w:p w:rsidR="00A7420C" w:rsidRPr="00CA21A5" w:rsidRDefault="00A7420C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6" w:type="dxa"/>
            <w:vMerge w:val="restart"/>
          </w:tcPr>
          <w:p w:rsidR="00A7420C" w:rsidRPr="00CA21A5" w:rsidRDefault="00A7420C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Ед-ца</w:t>
            </w:r>
          </w:p>
          <w:p w:rsidR="00A7420C" w:rsidRPr="00CA21A5" w:rsidRDefault="00A7420C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измер.</w:t>
            </w:r>
          </w:p>
        </w:tc>
        <w:tc>
          <w:tcPr>
            <w:tcW w:w="3005" w:type="dxa"/>
            <w:gridSpan w:val="3"/>
          </w:tcPr>
          <w:p w:rsidR="00A7420C" w:rsidRPr="00CA21A5" w:rsidRDefault="00A7420C" w:rsidP="003738A5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A7420C" w:rsidRPr="00CA21A5" w:rsidTr="003738A5">
        <w:tc>
          <w:tcPr>
            <w:tcW w:w="5083" w:type="dxa"/>
            <w:vMerge/>
          </w:tcPr>
          <w:p w:rsidR="00A7420C" w:rsidRPr="00CA21A5" w:rsidRDefault="00A7420C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7420C" w:rsidRPr="00CA21A5" w:rsidRDefault="00A7420C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A7420C" w:rsidRPr="00CA21A5" w:rsidRDefault="00A7420C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</w:tcPr>
          <w:p w:rsidR="00A7420C" w:rsidRPr="00CA21A5" w:rsidRDefault="00A7420C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02" w:type="dxa"/>
          </w:tcPr>
          <w:p w:rsidR="00A7420C" w:rsidRPr="00CA21A5" w:rsidRDefault="00A7420C" w:rsidP="003738A5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</w:tr>
      <w:tr w:rsidR="00A7420C" w:rsidRPr="00A7420C" w:rsidTr="003738A5">
        <w:tc>
          <w:tcPr>
            <w:tcW w:w="5083" w:type="dxa"/>
          </w:tcPr>
          <w:p w:rsidR="00A7420C" w:rsidRPr="00A7420C" w:rsidRDefault="00A7420C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420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136" w:type="dxa"/>
          </w:tcPr>
          <w:p w:rsidR="00A7420C" w:rsidRPr="00E62D97" w:rsidRDefault="00A7420C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A7420C" w:rsidRPr="00E62D97" w:rsidRDefault="00A7420C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07" w:type="dxa"/>
          </w:tcPr>
          <w:p w:rsidR="00A7420C" w:rsidRDefault="00A7420C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DF" w:rsidRPr="00E62D97" w:rsidRDefault="00F74EDF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996" w:type="dxa"/>
          </w:tcPr>
          <w:p w:rsidR="00A7420C" w:rsidRDefault="00A7420C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97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2509,4</w:t>
            </w:r>
          </w:p>
        </w:tc>
        <w:tc>
          <w:tcPr>
            <w:tcW w:w="1002" w:type="dxa"/>
          </w:tcPr>
          <w:p w:rsidR="00A7420C" w:rsidRDefault="00A7420C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97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2797,1</w:t>
            </w:r>
          </w:p>
        </w:tc>
      </w:tr>
      <w:tr w:rsidR="00A7420C" w:rsidRPr="00A7420C" w:rsidTr="003738A5">
        <w:tc>
          <w:tcPr>
            <w:tcW w:w="5083" w:type="dxa"/>
          </w:tcPr>
          <w:p w:rsidR="00A7420C" w:rsidRPr="00A7420C" w:rsidRDefault="001F696E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т.ч. по видам деятельности:</w:t>
            </w:r>
          </w:p>
        </w:tc>
        <w:tc>
          <w:tcPr>
            <w:tcW w:w="1136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A7420C" w:rsidRPr="00E62D97" w:rsidRDefault="00A7420C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7420C" w:rsidRPr="00E62D97" w:rsidRDefault="00A7420C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7420C" w:rsidRPr="00E62D97" w:rsidRDefault="00A7420C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0C" w:rsidRPr="00A7420C" w:rsidTr="003738A5">
        <w:tc>
          <w:tcPr>
            <w:tcW w:w="5083" w:type="dxa"/>
          </w:tcPr>
          <w:p w:rsidR="00A7420C" w:rsidRPr="00A7420C" w:rsidRDefault="001F696E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136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A7420C" w:rsidRPr="00E62D97" w:rsidRDefault="00F74EDF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996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  <w:tc>
          <w:tcPr>
            <w:tcW w:w="1002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273,7</w:t>
            </w:r>
          </w:p>
        </w:tc>
      </w:tr>
      <w:tr w:rsidR="00A7420C" w:rsidRPr="00A7420C" w:rsidTr="003738A5">
        <w:tc>
          <w:tcPr>
            <w:tcW w:w="5083" w:type="dxa"/>
          </w:tcPr>
          <w:p w:rsidR="001F696E" w:rsidRPr="00A7420C" w:rsidRDefault="001F696E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136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A7420C" w:rsidRPr="00E62D97" w:rsidRDefault="00F74EDF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1725,2</w:t>
            </w:r>
          </w:p>
        </w:tc>
        <w:tc>
          <w:tcPr>
            <w:tcW w:w="996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1894,9</w:t>
            </w:r>
          </w:p>
        </w:tc>
        <w:tc>
          <w:tcPr>
            <w:tcW w:w="1002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1880,2</w:t>
            </w:r>
          </w:p>
        </w:tc>
      </w:tr>
      <w:tr w:rsidR="00A7420C" w:rsidRPr="00A7420C" w:rsidTr="003738A5">
        <w:tc>
          <w:tcPr>
            <w:tcW w:w="5083" w:type="dxa"/>
          </w:tcPr>
          <w:p w:rsidR="00A7420C" w:rsidRPr="00A7420C" w:rsidRDefault="001F696E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6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A7420C" w:rsidRPr="00E62D97" w:rsidRDefault="00F74EDF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6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02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A7420C" w:rsidRPr="00A7420C" w:rsidTr="003738A5">
        <w:tc>
          <w:tcPr>
            <w:tcW w:w="5083" w:type="dxa"/>
          </w:tcPr>
          <w:p w:rsidR="00A7420C" w:rsidRPr="00A7420C" w:rsidRDefault="001F696E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136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A7420C" w:rsidRPr="00E62D97" w:rsidRDefault="00F74EDF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6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002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7420C" w:rsidRPr="00A7420C" w:rsidTr="003738A5">
        <w:tc>
          <w:tcPr>
            <w:tcW w:w="5083" w:type="dxa"/>
          </w:tcPr>
          <w:p w:rsidR="001F696E" w:rsidRPr="00A7420C" w:rsidRDefault="001F696E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6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A7420C" w:rsidRPr="00E62D97" w:rsidRDefault="00F74EDF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996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02" w:type="dxa"/>
          </w:tcPr>
          <w:p w:rsidR="00A7420C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504,4</w:t>
            </w:r>
          </w:p>
        </w:tc>
      </w:tr>
      <w:tr w:rsidR="001F696E" w:rsidRPr="00A7420C" w:rsidTr="003738A5">
        <w:tc>
          <w:tcPr>
            <w:tcW w:w="5083" w:type="dxa"/>
          </w:tcPr>
          <w:p w:rsidR="001F696E" w:rsidRDefault="001F696E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Прочие коммунальные и персональные услуги</w:t>
            </w:r>
          </w:p>
        </w:tc>
        <w:tc>
          <w:tcPr>
            <w:tcW w:w="1136" w:type="dxa"/>
          </w:tcPr>
          <w:p w:rsidR="001F696E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1F696E" w:rsidRPr="00E62D97" w:rsidRDefault="00F74EDF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6" w:type="dxa"/>
          </w:tcPr>
          <w:p w:rsidR="001F696E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02" w:type="dxa"/>
          </w:tcPr>
          <w:p w:rsidR="001F696E" w:rsidRPr="00E62D97" w:rsidRDefault="00E62D97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16864" w:rsidRPr="00A7420C" w:rsidTr="003738A5">
        <w:tc>
          <w:tcPr>
            <w:tcW w:w="5083" w:type="dxa"/>
          </w:tcPr>
          <w:p w:rsidR="00516864" w:rsidRDefault="00516864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общего объема источники финансирования:</w:t>
            </w:r>
          </w:p>
        </w:tc>
        <w:tc>
          <w:tcPr>
            <w:tcW w:w="1136" w:type="dxa"/>
          </w:tcPr>
          <w:p w:rsidR="00516864" w:rsidRPr="00E62D97" w:rsidRDefault="00516864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16864" w:rsidRPr="00E62D97" w:rsidRDefault="00516864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16864" w:rsidRDefault="00516864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16864" w:rsidRDefault="00516864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4" w:rsidRPr="00A7420C" w:rsidTr="003738A5">
        <w:tc>
          <w:tcPr>
            <w:tcW w:w="5083" w:type="dxa"/>
          </w:tcPr>
          <w:p w:rsidR="00516864" w:rsidRDefault="00516864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1136" w:type="dxa"/>
          </w:tcPr>
          <w:p w:rsidR="00516864" w:rsidRPr="00E62D97" w:rsidRDefault="00F84A1E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516864" w:rsidRPr="00E62D97" w:rsidRDefault="00292C23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6" w:type="dxa"/>
          </w:tcPr>
          <w:p w:rsidR="00516864" w:rsidRDefault="00F84A1E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  <w:tc>
          <w:tcPr>
            <w:tcW w:w="1002" w:type="dxa"/>
          </w:tcPr>
          <w:p w:rsidR="00516864" w:rsidRDefault="00F84A1E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</w:tr>
      <w:tr w:rsidR="00516864" w:rsidRPr="00A7420C" w:rsidTr="003738A5">
        <w:tc>
          <w:tcPr>
            <w:tcW w:w="5083" w:type="dxa"/>
          </w:tcPr>
          <w:p w:rsidR="00516864" w:rsidRDefault="00516864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Бюджетные средства-всего</w:t>
            </w:r>
          </w:p>
        </w:tc>
        <w:tc>
          <w:tcPr>
            <w:tcW w:w="1136" w:type="dxa"/>
          </w:tcPr>
          <w:p w:rsidR="00516864" w:rsidRPr="00E62D97" w:rsidRDefault="00D320C2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516864" w:rsidRPr="00E62D97" w:rsidRDefault="00292C23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996" w:type="dxa"/>
          </w:tcPr>
          <w:p w:rsidR="00516864" w:rsidRDefault="00F84A1E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002" w:type="dxa"/>
          </w:tcPr>
          <w:p w:rsidR="00516864" w:rsidRDefault="00F84A1E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647,4</w:t>
            </w:r>
          </w:p>
        </w:tc>
      </w:tr>
      <w:tr w:rsidR="00516864" w:rsidRPr="00A7420C" w:rsidTr="003738A5">
        <w:tc>
          <w:tcPr>
            <w:tcW w:w="5083" w:type="dxa"/>
          </w:tcPr>
          <w:p w:rsidR="00516864" w:rsidRDefault="00516864" w:rsidP="0051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т.ч.:     федеральный бюджет</w:t>
            </w:r>
          </w:p>
        </w:tc>
        <w:tc>
          <w:tcPr>
            <w:tcW w:w="1136" w:type="dxa"/>
          </w:tcPr>
          <w:p w:rsidR="00516864" w:rsidRPr="00E62D97" w:rsidRDefault="00D320C2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516864" w:rsidRPr="00E62D97" w:rsidRDefault="00292C23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996" w:type="dxa"/>
          </w:tcPr>
          <w:p w:rsidR="00516864" w:rsidRDefault="001815F6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2" w:type="dxa"/>
          </w:tcPr>
          <w:p w:rsidR="00516864" w:rsidRDefault="001815F6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516864" w:rsidRPr="00A7420C" w:rsidTr="003738A5">
        <w:tc>
          <w:tcPr>
            <w:tcW w:w="5083" w:type="dxa"/>
          </w:tcPr>
          <w:p w:rsidR="00516864" w:rsidRDefault="00516864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республиканский бюджет</w:t>
            </w:r>
          </w:p>
        </w:tc>
        <w:tc>
          <w:tcPr>
            <w:tcW w:w="1136" w:type="dxa"/>
          </w:tcPr>
          <w:p w:rsidR="00516864" w:rsidRPr="00E62D97" w:rsidRDefault="00D320C2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516864" w:rsidRPr="00E62D97" w:rsidRDefault="00292C23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6" w:type="dxa"/>
          </w:tcPr>
          <w:p w:rsidR="00516864" w:rsidRDefault="001815F6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002" w:type="dxa"/>
          </w:tcPr>
          <w:p w:rsidR="00516864" w:rsidRDefault="001815F6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6864" w:rsidRPr="00A7420C" w:rsidTr="003738A5">
        <w:tc>
          <w:tcPr>
            <w:tcW w:w="5083" w:type="dxa"/>
          </w:tcPr>
          <w:p w:rsidR="00516864" w:rsidRDefault="00516864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местный бюджет</w:t>
            </w:r>
          </w:p>
        </w:tc>
        <w:tc>
          <w:tcPr>
            <w:tcW w:w="1136" w:type="dxa"/>
          </w:tcPr>
          <w:p w:rsidR="00516864" w:rsidRPr="00E62D97" w:rsidRDefault="00D320C2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516864" w:rsidRPr="00E62D97" w:rsidRDefault="00292C23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96" w:type="dxa"/>
          </w:tcPr>
          <w:p w:rsidR="00516864" w:rsidRDefault="001815F6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2" w:type="dxa"/>
          </w:tcPr>
          <w:p w:rsidR="00516864" w:rsidRDefault="001815F6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516864" w:rsidRPr="00A7420C" w:rsidTr="003738A5">
        <w:tc>
          <w:tcPr>
            <w:tcW w:w="5083" w:type="dxa"/>
          </w:tcPr>
          <w:p w:rsidR="00516864" w:rsidRDefault="00516864" w:rsidP="003738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Средства населения на индивидуальное жилищное строительство</w:t>
            </w:r>
          </w:p>
        </w:tc>
        <w:tc>
          <w:tcPr>
            <w:tcW w:w="1136" w:type="dxa"/>
          </w:tcPr>
          <w:p w:rsidR="00516864" w:rsidRPr="00E62D97" w:rsidRDefault="00D320C2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7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07" w:type="dxa"/>
          </w:tcPr>
          <w:p w:rsidR="00516864" w:rsidRPr="00E62D97" w:rsidRDefault="00292C23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996" w:type="dxa"/>
          </w:tcPr>
          <w:p w:rsidR="00516864" w:rsidRDefault="001815F6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1002" w:type="dxa"/>
          </w:tcPr>
          <w:p w:rsidR="00516864" w:rsidRDefault="001815F6" w:rsidP="00E62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</w:tbl>
    <w:p w:rsidR="00A7420C" w:rsidRPr="00A7420C" w:rsidRDefault="00A7420C" w:rsidP="008064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4F7" w:rsidRDefault="008064F7" w:rsidP="008064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средств дорожного фонда за 2017 год асфальтировано 4,7 км. дорог, 1,6 км. тротуаров на сумму 48,9 млн.рублей. На строительство газопровода и на капитальный ремонт  израсходовано 10,8 млн.рублей. </w:t>
      </w:r>
    </w:p>
    <w:p w:rsidR="008064F7" w:rsidRPr="00840D7B" w:rsidRDefault="008064F7" w:rsidP="008064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Республиканской инвестиционной программы проведен капитальный ремонт  и приобретено оборудования в СДК   Тотурбийкала на сумму 15,8 млн.рублей.</w:t>
      </w:r>
      <w:r w:rsidRPr="0084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2017 году завершено строительство и введено административное здание в с.Эндирей.</w:t>
      </w:r>
    </w:p>
    <w:p w:rsidR="008064F7" w:rsidRPr="00F6448D" w:rsidRDefault="008064F7" w:rsidP="008064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местного бюджета района на строительство и капитальный ремонт социальных объектов израсходовано: в сфере образования – 3,7 млн.рублей, на массовый спорт – 18,0 млн.руб, на культуру - 29,0 млн.рублей.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64F7" w:rsidRPr="00E85853" w:rsidRDefault="008064F7" w:rsidP="008064F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Вве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индивидуальными застройщиками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тыс.кв.метров жилья.</w:t>
      </w:r>
    </w:p>
    <w:p w:rsidR="009C7643" w:rsidRPr="008064F7" w:rsidRDefault="008064F7" w:rsidP="008064F7">
      <w:pPr>
        <w:pStyle w:val="a3"/>
        <w:ind w:firstLine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Площадь жилых  помещений  в р</w:t>
      </w:r>
      <w:r>
        <w:rPr>
          <w:rFonts w:ascii="Times New Roman" w:eastAsia="Times New Roman" w:hAnsi="Times New Roman" w:cs="Times New Roman"/>
          <w:sz w:val="28"/>
          <w:szCs w:val="28"/>
        </w:rPr>
        <w:t>асчете на 1 жителя района в 2017 году в среднем составил -  16,4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кв.метров.  </w:t>
      </w:r>
    </w:p>
    <w:p w:rsidR="009C7643" w:rsidRPr="00C80B8A" w:rsidRDefault="009C7643" w:rsidP="009C7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0B8A">
        <w:rPr>
          <w:rFonts w:ascii="Times New Roman" w:hAnsi="Times New Roman" w:cs="Times New Roman"/>
          <w:sz w:val="28"/>
          <w:szCs w:val="28"/>
          <w:lang w:eastAsia="ar-SA"/>
        </w:rPr>
        <w:t>Строительство объектов социально-культурного и коммунального назначения осуществляется в основном за счет государственных капитальных вложений.</w:t>
      </w:r>
    </w:p>
    <w:p w:rsidR="009C7643" w:rsidRPr="00C80B8A" w:rsidRDefault="009C7643" w:rsidP="009C7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B53C2">
        <w:rPr>
          <w:rFonts w:ascii="Times New Roman" w:hAnsi="Times New Roman" w:cs="Times New Roman"/>
          <w:sz w:val="28"/>
          <w:szCs w:val="28"/>
          <w:lang w:eastAsia="ar-SA"/>
        </w:rPr>
        <w:t>Весь жилищный фонд находится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частной собственности</w:t>
      </w:r>
      <w:r w:rsidR="006B53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B53C2" w:rsidRPr="00C80B8A">
        <w:rPr>
          <w:rFonts w:ascii="Times New Roman" w:hAnsi="Times New Roman" w:cs="Times New Roman"/>
          <w:sz w:val="28"/>
          <w:szCs w:val="28"/>
          <w:lang w:eastAsia="ar-SA"/>
        </w:rPr>
        <w:t>сельской местно</w:t>
      </w:r>
      <w:r w:rsidR="006B53C2">
        <w:rPr>
          <w:rFonts w:ascii="Times New Roman" w:hAnsi="Times New Roman" w:cs="Times New Roman"/>
          <w:sz w:val="28"/>
          <w:szCs w:val="28"/>
          <w:lang w:eastAsia="ar-SA"/>
        </w:rPr>
        <w:t>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C80B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C7643" w:rsidRPr="00A7420C" w:rsidRDefault="009C7643" w:rsidP="00A7420C">
      <w:pPr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C80B8A">
        <w:rPr>
          <w:rFonts w:ascii="Times New Roman" w:hAnsi="Times New Roman" w:cs="Times New Roman"/>
          <w:sz w:val="28"/>
          <w:szCs w:val="28"/>
          <w:lang w:eastAsia="ar-SA"/>
        </w:rPr>
        <w:t>По состоянию на 1.01.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C80B8A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675BA6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C80B8A">
        <w:rPr>
          <w:rFonts w:ascii="Times New Roman" w:hAnsi="Times New Roman" w:cs="Times New Roman"/>
          <w:sz w:val="28"/>
          <w:szCs w:val="28"/>
          <w:lang w:eastAsia="ar-SA"/>
        </w:rPr>
        <w:t>г. на учёт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 для получения жилья состоит </w:t>
      </w:r>
      <w:r w:rsidR="00675BA6">
        <w:rPr>
          <w:rFonts w:ascii="Times New Roman" w:hAnsi="Times New Roman" w:cs="Times New Roman"/>
          <w:sz w:val="28"/>
          <w:szCs w:val="28"/>
          <w:lang w:eastAsia="ar-SA"/>
        </w:rPr>
        <w:t>6228</w:t>
      </w:r>
      <w:r w:rsidRPr="00C80B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5BA6">
        <w:rPr>
          <w:rFonts w:ascii="Times New Roman" w:hAnsi="Times New Roman" w:cs="Times New Roman"/>
          <w:sz w:val="28"/>
          <w:szCs w:val="28"/>
          <w:lang w:eastAsia="ar-SA"/>
        </w:rPr>
        <w:t xml:space="preserve">молодых </w:t>
      </w:r>
      <w:r w:rsidRPr="00C80B8A">
        <w:rPr>
          <w:rFonts w:ascii="Times New Roman" w:hAnsi="Times New Roman" w:cs="Times New Roman"/>
          <w:sz w:val="28"/>
          <w:szCs w:val="28"/>
          <w:lang w:eastAsia="ar-SA"/>
        </w:rPr>
        <w:t>семей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C7643" w:rsidRPr="00AD7920" w:rsidRDefault="009C7643" w:rsidP="00AD7920">
      <w:pPr>
        <w:pStyle w:val="a3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93E31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хозяйство муниципального образования «Хасавюртовский  район» представляет отрасль непроизводственной сферы, необходимую для жизнеобеспечения населения и других потребителей жилищно-коммунальными услугами</w:t>
      </w:r>
      <w:r w:rsidR="00AD79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7685" w:rsidRDefault="00BB7685" w:rsidP="00BB76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Руководством района уделяется повседневное внимание вопросам ЖКХ - обеспечения населения питьевой водой, строительству и ремонту водоотводящих  и газовых сетей,  содержанию автодорог в границах поселений района.   </w:t>
      </w:r>
    </w:p>
    <w:p w:rsidR="009C7643" w:rsidRPr="00993E31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31">
        <w:rPr>
          <w:rFonts w:ascii="Times New Roman" w:hAnsi="Times New Roman" w:cs="Times New Roman"/>
          <w:color w:val="000000"/>
          <w:sz w:val="28"/>
          <w:szCs w:val="28"/>
        </w:rPr>
        <w:t>Жилищный фонд Хасав</w:t>
      </w:r>
      <w:r w:rsidR="00BD7591">
        <w:rPr>
          <w:rFonts w:ascii="Times New Roman" w:hAnsi="Times New Roman" w:cs="Times New Roman"/>
          <w:color w:val="000000"/>
          <w:sz w:val="28"/>
          <w:szCs w:val="28"/>
        </w:rPr>
        <w:t>юртовского  района на 01.01.2018</w:t>
      </w:r>
      <w:r w:rsidRPr="00993E31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составляет </w:t>
      </w:r>
      <w:r w:rsidR="00BD7591">
        <w:rPr>
          <w:rFonts w:ascii="Times New Roman" w:hAnsi="Times New Roman" w:cs="Times New Roman"/>
          <w:color w:val="000000"/>
          <w:sz w:val="28"/>
          <w:szCs w:val="28"/>
        </w:rPr>
        <w:t>2842,6</w:t>
      </w:r>
      <w:r w:rsidRPr="00993E31">
        <w:rPr>
          <w:rFonts w:ascii="Times New Roman" w:hAnsi="Times New Roman" w:cs="Times New Roman"/>
          <w:color w:val="000000"/>
          <w:sz w:val="28"/>
          <w:szCs w:val="28"/>
        </w:rPr>
        <w:t xml:space="preserve"> тыс. кв. метров частного жилья.</w:t>
      </w:r>
    </w:p>
    <w:p w:rsidR="00714B03" w:rsidRDefault="009C7643" w:rsidP="009D7C5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31">
        <w:rPr>
          <w:rFonts w:ascii="Times New Roman" w:hAnsi="Times New Roman" w:cs="Times New Roman"/>
          <w:color w:val="000000"/>
          <w:sz w:val="28"/>
          <w:szCs w:val="28"/>
        </w:rPr>
        <w:t>Общая площадь жило</w:t>
      </w:r>
      <w:r w:rsidR="00BD7591">
        <w:rPr>
          <w:rFonts w:ascii="Times New Roman" w:hAnsi="Times New Roman" w:cs="Times New Roman"/>
          <w:color w:val="000000"/>
          <w:sz w:val="28"/>
          <w:szCs w:val="28"/>
        </w:rPr>
        <w:t>го фонда, выбывшая за год в 2017</w:t>
      </w:r>
      <w:r w:rsidRPr="00993E31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BD7591">
        <w:rPr>
          <w:rFonts w:ascii="Times New Roman" w:hAnsi="Times New Roman" w:cs="Times New Roman"/>
          <w:color w:val="000000"/>
          <w:sz w:val="28"/>
          <w:szCs w:val="28"/>
        </w:rPr>
        <w:t>1812</w:t>
      </w:r>
      <w:r w:rsidRPr="00993E31">
        <w:rPr>
          <w:rFonts w:ascii="Times New Roman" w:hAnsi="Times New Roman" w:cs="Times New Roman"/>
          <w:color w:val="000000"/>
          <w:sz w:val="28"/>
          <w:szCs w:val="28"/>
        </w:rPr>
        <w:t xml:space="preserve"> кв.м.</w:t>
      </w:r>
      <w:r w:rsidR="009D7C5B"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="009D7C5B" w:rsidRPr="00993E31">
        <w:rPr>
          <w:rFonts w:ascii="Times New Roman" w:hAnsi="Times New Roman" w:cs="Times New Roman"/>
          <w:color w:val="000000"/>
          <w:sz w:val="28"/>
          <w:szCs w:val="28"/>
        </w:rPr>
        <w:t xml:space="preserve">троительство жилья на территории муниципального образования «Хасавюртовский  район» осуществляется </w:t>
      </w:r>
      <w:r w:rsidR="009D7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C5B" w:rsidRPr="00993E31">
        <w:rPr>
          <w:rFonts w:ascii="Times New Roman" w:hAnsi="Times New Roman" w:cs="Times New Roman"/>
          <w:color w:val="000000"/>
          <w:sz w:val="28"/>
          <w:szCs w:val="28"/>
        </w:rPr>
        <w:t>за счет средств индивидуальных застройщиков.</w:t>
      </w:r>
    </w:p>
    <w:p w:rsidR="009C7643" w:rsidRDefault="009C7643" w:rsidP="00714B0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31">
        <w:rPr>
          <w:rFonts w:ascii="Times New Roman" w:hAnsi="Times New Roman" w:cs="Times New Roman"/>
          <w:color w:val="000000"/>
          <w:sz w:val="28"/>
          <w:szCs w:val="28"/>
        </w:rPr>
        <w:t xml:space="preserve"> В среднем по ра</w:t>
      </w:r>
      <w:r w:rsidR="00BD7591">
        <w:rPr>
          <w:rFonts w:ascii="Times New Roman" w:hAnsi="Times New Roman" w:cs="Times New Roman"/>
          <w:color w:val="000000"/>
          <w:sz w:val="28"/>
          <w:szCs w:val="28"/>
        </w:rPr>
        <w:t>йону оборудовано: водопроводом 6</w:t>
      </w:r>
      <w:r w:rsidRPr="00993E31">
        <w:rPr>
          <w:rFonts w:ascii="Times New Roman" w:hAnsi="Times New Roman" w:cs="Times New Roman"/>
          <w:color w:val="000000"/>
          <w:sz w:val="28"/>
          <w:szCs w:val="28"/>
        </w:rPr>
        <w:t xml:space="preserve">5% всего жилого фонда,   природным газовым отоплением  </w:t>
      </w:r>
      <w:r w:rsidR="00BD7591">
        <w:rPr>
          <w:rFonts w:ascii="Times New Roman" w:hAnsi="Times New Roman" w:cs="Times New Roman"/>
          <w:color w:val="000000"/>
          <w:sz w:val="28"/>
          <w:szCs w:val="28"/>
        </w:rPr>
        <w:t>100 %  , водоснабжением 50%.</w:t>
      </w:r>
    </w:p>
    <w:p w:rsidR="00AB0151" w:rsidRDefault="00AB0151" w:rsidP="00714B0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Одиночное протяжение уличной водопроводной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–713,2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643" w:rsidRPr="00FE1BE1" w:rsidRDefault="00714B03" w:rsidP="009C7643">
      <w:pPr>
        <w:pStyle w:val="a3"/>
        <w:ind w:firstLine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9C7643" w:rsidRPr="00FE1BE1">
        <w:rPr>
          <w:rFonts w:ascii="Times New Roman" w:hAnsi="Times New Roman" w:cs="Times New Roman"/>
          <w:sz w:val="28"/>
          <w:szCs w:val="28"/>
        </w:rPr>
        <w:t xml:space="preserve"> году завершены  и сданы  в эксплуатацию;</w:t>
      </w:r>
    </w:p>
    <w:p w:rsidR="009C7643" w:rsidRPr="00FE1BE1" w:rsidRDefault="00714B03" w:rsidP="009C764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газопровода в сел.Аксай</w:t>
      </w:r>
      <w:r w:rsidR="00B11F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Карланюрт</w:t>
      </w:r>
      <w:r w:rsidR="00B11F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газовых сетей в населенных пунктах района на сумму 10,8 млн.рублей</w:t>
      </w:r>
    </w:p>
    <w:p w:rsidR="009C7643" w:rsidRPr="00B11FE7" w:rsidRDefault="003A49F2" w:rsidP="00B11FE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7643" w:rsidRPr="00FE1BE1">
        <w:rPr>
          <w:rFonts w:ascii="Times New Roman" w:hAnsi="Times New Roman" w:cs="Times New Roman"/>
          <w:sz w:val="28"/>
          <w:szCs w:val="28"/>
        </w:rPr>
        <w:t xml:space="preserve">роизведены дорожные работы на сумму </w:t>
      </w:r>
      <w:r w:rsidR="009C7643">
        <w:rPr>
          <w:rFonts w:ascii="Times New Roman" w:hAnsi="Times New Roman" w:cs="Times New Roman"/>
          <w:sz w:val="28"/>
          <w:szCs w:val="28"/>
        </w:rPr>
        <w:t>–</w:t>
      </w:r>
      <w:r w:rsidR="009C7643" w:rsidRPr="00FE1BE1">
        <w:rPr>
          <w:rFonts w:ascii="Times New Roman" w:hAnsi="Times New Roman" w:cs="Times New Roman"/>
          <w:sz w:val="28"/>
          <w:szCs w:val="28"/>
        </w:rPr>
        <w:t xml:space="preserve"> </w:t>
      </w:r>
      <w:r w:rsidR="00714B03">
        <w:rPr>
          <w:rFonts w:ascii="Times New Roman" w:hAnsi="Times New Roman" w:cs="Times New Roman"/>
          <w:sz w:val="28"/>
          <w:szCs w:val="28"/>
        </w:rPr>
        <w:t>49,6</w:t>
      </w:r>
      <w:r w:rsidR="009C7643">
        <w:rPr>
          <w:rFonts w:ascii="Times New Roman" w:hAnsi="Times New Roman" w:cs="Times New Roman"/>
          <w:sz w:val="28"/>
          <w:szCs w:val="28"/>
        </w:rPr>
        <w:t xml:space="preserve"> млн</w:t>
      </w:r>
      <w:r w:rsidR="009C7643" w:rsidRPr="00FE1BE1">
        <w:rPr>
          <w:rFonts w:ascii="Times New Roman" w:hAnsi="Times New Roman" w:cs="Times New Roman"/>
          <w:sz w:val="28"/>
          <w:szCs w:val="28"/>
        </w:rPr>
        <w:t>.рублей.</w:t>
      </w:r>
    </w:p>
    <w:p w:rsidR="009C7643" w:rsidRPr="009D7C5B" w:rsidRDefault="009C7643" w:rsidP="009D7C5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F31">
        <w:rPr>
          <w:rFonts w:ascii="Times New Roman" w:hAnsi="Times New Roman" w:cs="Times New Roman"/>
          <w:sz w:val="28"/>
          <w:szCs w:val="28"/>
        </w:rPr>
        <w:t xml:space="preserve">построено частных домов </w:t>
      </w:r>
      <w:r w:rsidR="00CB49D0">
        <w:rPr>
          <w:rFonts w:ascii="Times New Roman" w:hAnsi="Times New Roman" w:cs="Times New Roman"/>
          <w:sz w:val="28"/>
          <w:szCs w:val="28"/>
        </w:rPr>
        <w:t>233 единиц</w:t>
      </w:r>
      <w:r w:rsidRPr="00836F31">
        <w:rPr>
          <w:rFonts w:ascii="Times New Roman" w:hAnsi="Times New Roman" w:cs="Times New Roman"/>
          <w:sz w:val="28"/>
          <w:szCs w:val="28"/>
        </w:rPr>
        <w:t>.</w:t>
      </w:r>
    </w:p>
    <w:p w:rsidR="009C7643" w:rsidRPr="0014308B" w:rsidRDefault="009C7643" w:rsidP="0014308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31">
        <w:rPr>
          <w:rFonts w:ascii="Times New Roman" w:hAnsi="Times New Roman" w:cs="Times New Roman"/>
          <w:color w:val="000000"/>
          <w:sz w:val="28"/>
          <w:szCs w:val="28"/>
        </w:rPr>
        <w:t xml:space="preserve"> Одна из острых проблем финансового состояния жилищно-коммунального хозяйства - рост задолженности населения за предоставлен</w:t>
      </w:r>
      <w:r w:rsidR="00D600B6">
        <w:rPr>
          <w:rFonts w:ascii="Times New Roman" w:hAnsi="Times New Roman" w:cs="Times New Roman"/>
          <w:color w:val="000000"/>
          <w:sz w:val="28"/>
          <w:szCs w:val="28"/>
        </w:rPr>
        <w:t>ные услуги. В 2017</w:t>
      </w:r>
      <w:r w:rsidRPr="00993E31">
        <w:rPr>
          <w:rFonts w:ascii="Times New Roman" w:hAnsi="Times New Roman" w:cs="Times New Roman"/>
          <w:color w:val="000000"/>
          <w:sz w:val="28"/>
          <w:szCs w:val="28"/>
        </w:rPr>
        <w:t xml:space="preserve"> году задолженность населения по оплате жилья и коммунальных услуг составила 3</w:t>
      </w:r>
      <w:r w:rsidR="00D600B6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,5 млн</w:t>
      </w:r>
      <w:r w:rsidR="00536B6C">
        <w:rPr>
          <w:rFonts w:ascii="Times New Roman" w:hAnsi="Times New Roman" w:cs="Times New Roman"/>
          <w:color w:val="000000"/>
          <w:sz w:val="28"/>
          <w:szCs w:val="28"/>
        </w:rPr>
        <w:t>. рублей из начисленной суммы в 952,5 млн.рублей в год.</w:t>
      </w:r>
      <w:r w:rsidRPr="00993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651">
        <w:rPr>
          <w:rFonts w:ascii="Times New Roman" w:eastAsia="Times New Roman" w:hAnsi="Times New Roman" w:cs="Times New Roman"/>
          <w:sz w:val="28"/>
          <w:szCs w:val="28"/>
        </w:rPr>
        <w:t xml:space="preserve">Стоимость жилищно-коммунальных платежей для населения в расчете на  1 человека в месяц за 2017 год составила  561 рублей. Уровень собираемости платежей за услуги ЖКХ составляет 69,3 %.  </w:t>
      </w:r>
    </w:p>
    <w:p w:rsidR="00391A5E" w:rsidRPr="00F0708C" w:rsidRDefault="009C7643" w:rsidP="00391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31">
        <w:rPr>
          <w:rFonts w:ascii="Times New Roman" w:hAnsi="Times New Roman" w:cs="Times New Roman"/>
          <w:color w:val="000000"/>
          <w:sz w:val="28"/>
          <w:szCs w:val="28"/>
        </w:rPr>
        <w:t xml:space="preserve"> Малообеспеченным семьям предоставляются субсидии по оп</w:t>
      </w:r>
      <w:r>
        <w:rPr>
          <w:rFonts w:ascii="Times New Roman" w:hAnsi="Times New Roman" w:cs="Times New Roman"/>
          <w:color w:val="000000"/>
          <w:sz w:val="28"/>
          <w:szCs w:val="28"/>
        </w:rPr>
        <w:t>лате жилищно-коммунальных услуг.</w:t>
      </w:r>
      <w:r w:rsidRPr="00993E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91A5E" w:rsidRPr="00BD72F0">
        <w:rPr>
          <w:rFonts w:ascii="Times New Roman" w:hAnsi="Times New Roman" w:cs="Times New Roman"/>
          <w:sz w:val="28"/>
          <w:szCs w:val="28"/>
        </w:rPr>
        <w:t>Льготным категориям граждан произведены выплаты на оплату жилья и коммунальных услуг за счет всех бюджетов в сумме</w:t>
      </w:r>
      <w:r w:rsidR="00391A5E">
        <w:rPr>
          <w:rFonts w:ascii="Times New Roman" w:hAnsi="Times New Roman" w:cs="Times New Roman"/>
          <w:sz w:val="28"/>
          <w:szCs w:val="28"/>
        </w:rPr>
        <w:t xml:space="preserve"> </w:t>
      </w:r>
      <w:r w:rsidR="00391A5E" w:rsidRPr="00BD72F0">
        <w:rPr>
          <w:rFonts w:ascii="Times New Roman" w:hAnsi="Times New Roman" w:cs="Times New Roman"/>
          <w:sz w:val="28"/>
          <w:szCs w:val="28"/>
        </w:rPr>
        <w:t>157,1 млн. рублей.</w:t>
      </w:r>
    </w:p>
    <w:p w:rsidR="008064F7" w:rsidRPr="00C80B8A" w:rsidRDefault="008064F7" w:rsidP="00391A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8A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населенные пункты района электри</w:t>
      </w:r>
      <w:r w:rsidRPr="00C80B8A">
        <w:rPr>
          <w:rFonts w:ascii="Times New Roman" w:eastAsia="Times New Roman" w:hAnsi="Times New Roman" w:cs="Times New Roman"/>
          <w:sz w:val="28"/>
          <w:szCs w:val="28"/>
        </w:rPr>
        <w:t xml:space="preserve">фицированы. Общая протяженность электрических сетей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1792</w:t>
      </w:r>
      <w:r w:rsidRPr="00C80B8A">
        <w:rPr>
          <w:rFonts w:ascii="Times New Roman" w:eastAsia="Times New Roman" w:hAnsi="Times New Roman" w:cs="Times New Roman"/>
          <w:sz w:val="28"/>
          <w:szCs w:val="28"/>
        </w:rPr>
        <w:t xml:space="preserve"> км. Основным потребителем энергетических ресурсов является население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йона, на которое приходится 81,6 </w:t>
      </w:r>
      <w:r w:rsidRPr="00C80B8A">
        <w:rPr>
          <w:rFonts w:ascii="Times New Roman" w:eastAsia="Times New Roman" w:hAnsi="Times New Roman" w:cs="Times New Roman"/>
          <w:sz w:val="28"/>
          <w:szCs w:val="28"/>
        </w:rPr>
        <w:t>% от общего полезного отпуска электроэнергии района.</w:t>
      </w:r>
    </w:p>
    <w:p w:rsidR="008064F7" w:rsidRPr="0069573D" w:rsidRDefault="008064F7" w:rsidP="00695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8A">
        <w:rPr>
          <w:rFonts w:ascii="Times New Roman" w:eastAsia="Times New Roman" w:hAnsi="Times New Roman" w:cs="Times New Roman"/>
          <w:sz w:val="28"/>
          <w:szCs w:val="28"/>
        </w:rPr>
        <w:t>Обеспечение территории района электроэнергией удовлетворительное. Однако электрические сети характеризуются высоким износом и, как следствие, большими потерями при передаче электроэнергии</w:t>
      </w:r>
      <w:r w:rsidR="00AC3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643" w:rsidRDefault="008064F7" w:rsidP="009D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  <w:r w:rsidRPr="00C80B8A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Во всех населенных пунктах в районах новой жилой  застройки необходимо строительство дополнительных электролиний с установкой трансформаторных пунктов.</w:t>
      </w:r>
    </w:p>
    <w:p w:rsidR="009D7C5B" w:rsidRPr="009D7C5B" w:rsidRDefault="009D7C5B" w:rsidP="009D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</w:p>
    <w:p w:rsidR="009C7643" w:rsidRPr="005A0F99" w:rsidRDefault="00912319" w:rsidP="005A0F99">
      <w:pPr>
        <w:shd w:val="clear" w:color="auto" w:fill="FFFFFF"/>
        <w:spacing w:after="0" w:line="240" w:lineRule="auto"/>
        <w:ind w:right="1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r w:rsidR="009C764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C7643" w:rsidRPr="00537D2E">
        <w:rPr>
          <w:rFonts w:ascii="Times New Roman" w:eastAsia="Times New Roman" w:hAnsi="Times New Roman" w:cs="Times New Roman"/>
          <w:b/>
          <w:sz w:val="28"/>
          <w:szCs w:val="28"/>
        </w:rPr>
        <w:t>Транспорт и связь</w:t>
      </w:r>
    </w:p>
    <w:p w:rsidR="009C7643" w:rsidRPr="005524DB" w:rsidRDefault="00241289" w:rsidP="00552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4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524DB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5524D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5524DB">
        <w:rPr>
          <w:rFonts w:ascii="Times New Roman" w:hAnsi="Times New Roman" w:cs="Times New Roman"/>
          <w:sz w:val="28"/>
          <w:szCs w:val="28"/>
        </w:rPr>
        <w:t xml:space="preserve">К дорогам общего пользования местного значения относятся муниципальные дороги, улично-дорожная сеть и объекты дорожной </w:t>
      </w:r>
      <w:r w:rsidRPr="005524DB">
        <w:rPr>
          <w:rFonts w:ascii="Times New Roman" w:hAnsi="Times New Roman" w:cs="Times New Roman"/>
          <w:sz w:val="28"/>
          <w:szCs w:val="28"/>
        </w:rPr>
        <w:lastRenderedPageBreak/>
        <w:t>инфраструктуры, расположенные в границах населенных пунктов, находящиеся в муниципальной собственности поселений.</w:t>
      </w:r>
    </w:p>
    <w:p w:rsidR="009C7643" w:rsidRPr="005524DB" w:rsidRDefault="009C7643" w:rsidP="00885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24DB">
        <w:rPr>
          <w:rFonts w:ascii="Times New Roman" w:hAnsi="Times New Roman" w:cs="Times New Roman"/>
          <w:sz w:val="28"/>
          <w:szCs w:val="28"/>
          <w:lang w:eastAsia="ar-SA"/>
        </w:rPr>
        <w:t xml:space="preserve">На пассажирских маршрутах общего пользования задействовано </w:t>
      </w:r>
      <w:r w:rsidR="00593209" w:rsidRPr="005524DB">
        <w:rPr>
          <w:rFonts w:ascii="Times New Roman" w:hAnsi="Times New Roman" w:cs="Times New Roman"/>
          <w:sz w:val="28"/>
          <w:szCs w:val="28"/>
          <w:lang w:eastAsia="ar-SA"/>
        </w:rPr>
        <w:t>120</w:t>
      </w:r>
      <w:r w:rsidRPr="005524DB">
        <w:rPr>
          <w:rFonts w:ascii="Times New Roman" w:hAnsi="Times New Roman" w:cs="Times New Roman"/>
          <w:sz w:val="28"/>
          <w:szCs w:val="28"/>
          <w:lang w:eastAsia="ar-SA"/>
        </w:rPr>
        <w:t xml:space="preserve"> автотранспортных единиц, в т.ч. автобусов 5 и маршрутных таксомоторов – </w:t>
      </w:r>
      <w:r w:rsidR="00593209" w:rsidRPr="005524DB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5524DB">
        <w:rPr>
          <w:rFonts w:ascii="Times New Roman" w:hAnsi="Times New Roman" w:cs="Times New Roman"/>
          <w:sz w:val="28"/>
          <w:szCs w:val="28"/>
          <w:lang w:eastAsia="ar-SA"/>
        </w:rPr>
        <w:t>5 единиц.</w:t>
      </w:r>
      <w:r w:rsidR="00241289" w:rsidRPr="005524DB">
        <w:rPr>
          <w:rFonts w:ascii="Times New Roman" w:hAnsi="Times New Roman" w:cs="Times New Roman"/>
          <w:sz w:val="28"/>
          <w:szCs w:val="28"/>
          <w:lang w:eastAsia="ar-SA"/>
        </w:rPr>
        <w:t xml:space="preserve"> К положительным моментам  транспортной сети района можно отнести разветвленную сеть автодорог, подходящих ко всем населенным пунктам.</w:t>
      </w:r>
    </w:p>
    <w:p w:rsidR="009C7643" w:rsidRDefault="009C7643" w:rsidP="00885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24DB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В Хасавюртовском районе общая протяженность автомобильных дорог составляет- 339,3 км; из  них автомобильных  дорог  местного  значения  -237,3 км; в том числе</w:t>
      </w:r>
      <w:r w:rsidR="00593209" w:rsidRPr="005524DB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 с асфальтовым  покрытием  -158</w:t>
      </w:r>
      <w:r w:rsidRPr="005524DB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,1 км. </w:t>
      </w:r>
      <w:r w:rsidR="00593209" w:rsidRPr="005524DB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 </w:t>
      </w:r>
      <w:r w:rsidRPr="005524DB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 Все населенные пункты района   имеют регулярные автомобильные сообщения с административным центром района г.Хасавюрт. </w:t>
      </w:r>
      <w:r w:rsidR="00593209" w:rsidRPr="005524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810BC" w:rsidRDefault="000810BC" w:rsidP="000810B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Ежегодно составляется п</w:t>
      </w:r>
      <w:r w:rsidRPr="000810BC">
        <w:rPr>
          <w:rFonts w:ascii="Times New Roman" w:hAnsi="Times New Roman"/>
          <w:sz w:val="28"/>
          <w:szCs w:val="28"/>
        </w:rPr>
        <w:t>лан реконструкции автодорог МО «Хасавюртовский район»  из средств дорожного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0810BC" w:rsidRPr="0008457D" w:rsidRDefault="00C61EFF" w:rsidP="000845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муниципальная  целевая программа </w:t>
      </w:r>
      <w:r w:rsidRPr="00C61EFF">
        <w:rPr>
          <w:rFonts w:ascii="Times New Roman" w:hAnsi="Times New Roman"/>
          <w:sz w:val="28"/>
          <w:szCs w:val="28"/>
        </w:rPr>
        <w:t>«Развитие дорожного хозяйства на территории муниципального образования «Хасавюртовский район» на 2017-2019 годы»</w:t>
      </w:r>
      <w:r w:rsidR="0008457D">
        <w:rPr>
          <w:rFonts w:ascii="Times New Roman" w:hAnsi="Times New Roman"/>
          <w:sz w:val="28"/>
          <w:szCs w:val="28"/>
        </w:rPr>
        <w:t xml:space="preserve">, где обозначено ежегодное </w:t>
      </w:r>
      <w:r w:rsidR="0008457D" w:rsidRPr="0008457D">
        <w:rPr>
          <w:rFonts w:ascii="Times New Roman" w:hAnsi="Times New Roman"/>
          <w:sz w:val="28"/>
          <w:szCs w:val="28"/>
        </w:rPr>
        <w:t xml:space="preserve">финансирование </w:t>
      </w:r>
      <w:r w:rsidR="0008457D">
        <w:rPr>
          <w:rFonts w:ascii="Times New Roman" w:hAnsi="Times New Roman"/>
          <w:sz w:val="28"/>
          <w:szCs w:val="28"/>
        </w:rPr>
        <w:t>на содержание и ремонт автомобильных дорог из</w:t>
      </w:r>
      <w:r w:rsidR="0008457D" w:rsidRPr="0008457D">
        <w:rPr>
          <w:rFonts w:ascii="Times New Roman" w:hAnsi="Times New Roman"/>
          <w:sz w:val="28"/>
          <w:szCs w:val="28"/>
        </w:rPr>
        <w:t xml:space="preserve"> средств «Доро</w:t>
      </w:r>
      <w:r w:rsidR="0008457D">
        <w:rPr>
          <w:rFonts w:ascii="Times New Roman" w:hAnsi="Times New Roman"/>
          <w:sz w:val="28"/>
          <w:szCs w:val="28"/>
        </w:rPr>
        <w:t>ж</w:t>
      </w:r>
      <w:r w:rsidR="0008457D" w:rsidRPr="0008457D">
        <w:rPr>
          <w:rFonts w:ascii="Times New Roman" w:hAnsi="Times New Roman"/>
          <w:sz w:val="28"/>
          <w:szCs w:val="28"/>
        </w:rPr>
        <w:t>ного фонда» и муниципаль</w:t>
      </w:r>
      <w:r w:rsidR="0008457D">
        <w:rPr>
          <w:rFonts w:ascii="Times New Roman" w:hAnsi="Times New Roman"/>
          <w:sz w:val="28"/>
          <w:szCs w:val="28"/>
        </w:rPr>
        <w:t>но</w:t>
      </w:r>
      <w:r w:rsidR="0008457D" w:rsidRPr="0008457D">
        <w:rPr>
          <w:rFonts w:ascii="Times New Roman" w:hAnsi="Times New Roman"/>
          <w:sz w:val="28"/>
          <w:szCs w:val="28"/>
        </w:rPr>
        <w:t>го  бюджета</w:t>
      </w:r>
      <w:r w:rsidR="0008457D">
        <w:rPr>
          <w:rFonts w:ascii="Times New Roman" w:hAnsi="Times New Roman"/>
          <w:sz w:val="28"/>
          <w:szCs w:val="28"/>
        </w:rPr>
        <w:t xml:space="preserve"> района.</w:t>
      </w:r>
    </w:p>
    <w:p w:rsidR="009C7643" w:rsidRPr="005524DB" w:rsidRDefault="009C7643" w:rsidP="005524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24DB">
        <w:rPr>
          <w:rFonts w:ascii="Times New Roman" w:hAnsi="Times New Roman" w:cs="Times New Roman"/>
          <w:sz w:val="28"/>
          <w:szCs w:val="28"/>
        </w:rPr>
        <w:tab/>
      </w:r>
      <w:r w:rsidRPr="005524DB">
        <w:rPr>
          <w:rFonts w:ascii="Times New Roman" w:hAnsi="Times New Roman" w:cs="Times New Roman"/>
          <w:sz w:val="28"/>
          <w:szCs w:val="28"/>
          <w:lang w:eastAsia="ar-SA"/>
        </w:rPr>
        <w:t>Современный уровень развития транспортной сети района в целом  удовлетворяет потребности населения и хозяйства.</w:t>
      </w:r>
    </w:p>
    <w:p w:rsidR="009C7643" w:rsidRPr="005524DB" w:rsidRDefault="009C7643" w:rsidP="005524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24DB">
        <w:rPr>
          <w:rFonts w:ascii="Times New Roman" w:hAnsi="Times New Roman" w:cs="Times New Roman"/>
          <w:sz w:val="28"/>
          <w:szCs w:val="28"/>
          <w:lang w:eastAsia="ar-SA"/>
        </w:rPr>
        <w:tab/>
        <w:t>В перспективе в пределах района необходимы следующие мероприятия: строительство и реконструкция автомобильных дорог; создание и поддержание определенного набора автобусных маршрутов общего пользования, в т. ч. для обеспечения трудовой миграции населения и для обеспечения культурно-бытовых связей; создание сети АГНКС (с учетом увеличения доли газомоторного топлива</w:t>
      </w:r>
      <w:r w:rsidR="005479E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C7643" w:rsidRPr="005524DB" w:rsidRDefault="009C7643" w:rsidP="00B97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24DB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</w:t>
      </w:r>
      <w:r w:rsidRPr="005524DB">
        <w:rPr>
          <w:rFonts w:ascii="Times New Roman" w:hAnsi="Times New Roman" w:cs="Times New Roman"/>
          <w:b/>
          <w:sz w:val="28"/>
          <w:szCs w:val="28"/>
          <w:lang w:eastAsia="ar-SA"/>
        </w:rPr>
        <w:t>связи</w:t>
      </w:r>
      <w:r w:rsidRPr="005524DB">
        <w:rPr>
          <w:rFonts w:ascii="Times New Roman" w:hAnsi="Times New Roman" w:cs="Times New Roman"/>
          <w:sz w:val="28"/>
          <w:szCs w:val="28"/>
          <w:lang w:eastAsia="ar-SA"/>
        </w:rPr>
        <w:t xml:space="preserve"> способствует удовлетворению потребностей населения района в области получения и обмена информацией, способствует притоку инвестиций в отрасли экономики.</w:t>
      </w:r>
    </w:p>
    <w:p w:rsidR="009C7643" w:rsidRPr="005524DB" w:rsidRDefault="009C7643" w:rsidP="00B97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24DB">
        <w:rPr>
          <w:rFonts w:ascii="Times New Roman" w:hAnsi="Times New Roman" w:cs="Times New Roman"/>
          <w:sz w:val="28"/>
          <w:szCs w:val="28"/>
          <w:lang w:eastAsia="ar-SA"/>
        </w:rPr>
        <w:t>В настоящее время на территории м</w:t>
      </w:r>
      <w:r w:rsidR="00B97844">
        <w:rPr>
          <w:rFonts w:ascii="Times New Roman" w:hAnsi="Times New Roman" w:cs="Times New Roman"/>
          <w:sz w:val="28"/>
          <w:szCs w:val="28"/>
          <w:lang w:eastAsia="ar-SA"/>
        </w:rPr>
        <w:t>униципального района только в 30</w:t>
      </w:r>
      <w:r w:rsidRPr="005524DB">
        <w:rPr>
          <w:rFonts w:ascii="Times New Roman" w:hAnsi="Times New Roman" w:cs="Times New Roman"/>
          <w:sz w:val="28"/>
          <w:szCs w:val="28"/>
          <w:lang w:eastAsia="ar-SA"/>
        </w:rPr>
        <w:t xml:space="preserve"> из 56 населенных пунктов района имеются отделения почтовой связи.</w:t>
      </w:r>
    </w:p>
    <w:p w:rsidR="009C7643" w:rsidRPr="005524DB" w:rsidRDefault="009C7643" w:rsidP="005524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24DB">
        <w:rPr>
          <w:rFonts w:ascii="Times New Roman" w:hAnsi="Times New Roman" w:cs="Times New Roman"/>
          <w:sz w:val="28"/>
          <w:szCs w:val="28"/>
          <w:lang w:eastAsia="ar-SA"/>
        </w:rPr>
        <w:t>Действует беспроводная связь 3 операторов мобильной связи. Большая часть территории района находится в зоне уверенного и удовлетворительного приема сигнала.  Все населенные пункты района охвачены услугами сотовой связи, телевидением.</w:t>
      </w:r>
    </w:p>
    <w:p w:rsidR="009C7643" w:rsidRPr="007D2040" w:rsidRDefault="00E14F68" w:rsidP="007D20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C7643" w:rsidRDefault="00912319" w:rsidP="009C7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9C7643">
        <w:rPr>
          <w:rFonts w:ascii="Times New Roman" w:hAnsi="Times New Roman" w:cs="Times New Roman"/>
          <w:b/>
          <w:sz w:val="28"/>
          <w:szCs w:val="28"/>
        </w:rPr>
        <w:t>. Малый и средний бизнес</w:t>
      </w:r>
    </w:p>
    <w:p w:rsidR="001231B3" w:rsidRPr="00CE667D" w:rsidRDefault="001231B3" w:rsidP="001231B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Количество субъектов малого предпринимательства в   районе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2017 год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  – </w:t>
      </w:r>
      <w:r>
        <w:rPr>
          <w:rFonts w:ascii="Times New Roman" w:eastAsia="Times New Roman" w:hAnsi="Times New Roman" w:cs="Times New Roman"/>
          <w:sz w:val="28"/>
          <w:szCs w:val="28"/>
        </w:rPr>
        <w:t>1889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  единицы, 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малых предприятий – 270 единиц,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 -    </w:t>
      </w:r>
      <w:r>
        <w:rPr>
          <w:rFonts w:ascii="Times New Roman" w:eastAsia="Times New Roman" w:hAnsi="Times New Roman" w:cs="Times New Roman"/>
          <w:sz w:val="28"/>
          <w:szCs w:val="28"/>
        </w:rPr>
        <w:t>1619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1B3" w:rsidRDefault="001231B3" w:rsidP="00123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 xml:space="preserve">        Оборот от субъектов малого предпринимательства  за 2017 год составил </w:t>
      </w:r>
      <w:r>
        <w:rPr>
          <w:rFonts w:ascii="Times New Roman" w:hAnsi="Times New Roman" w:cs="Times New Roman"/>
          <w:sz w:val="28"/>
          <w:szCs w:val="28"/>
        </w:rPr>
        <w:t>791,2</w:t>
      </w:r>
      <w:r w:rsidRPr="006979DB">
        <w:rPr>
          <w:rFonts w:ascii="Times New Roman" w:hAnsi="Times New Roman" w:cs="Times New Roman"/>
          <w:sz w:val="28"/>
          <w:szCs w:val="28"/>
        </w:rPr>
        <w:t xml:space="preserve"> млн. рублей.  </w:t>
      </w:r>
    </w:p>
    <w:p w:rsidR="001231B3" w:rsidRPr="006979DB" w:rsidRDefault="001231B3" w:rsidP="001231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налогов, поступивших от субъектов малого предпринимательства</w:t>
      </w:r>
      <w:r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2017 год составил 61 млн.рублей.</w:t>
      </w:r>
    </w:p>
    <w:p w:rsidR="009C7643" w:rsidRDefault="001231B3" w:rsidP="00123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9C7643" w:rsidRPr="00777880">
        <w:rPr>
          <w:rFonts w:ascii="Times New Roman" w:hAnsi="Times New Roman" w:cs="Times New Roman"/>
          <w:sz w:val="28"/>
          <w:szCs w:val="28"/>
        </w:rPr>
        <w:t xml:space="preserve"> Число  субъектов малого  предпринимательства на 10 тыс. человек состави</w:t>
      </w:r>
      <w:r w:rsidR="009C7643"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sz w:val="28"/>
          <w:szCs w:val="28"/>
        </w:rPr>
        <w:t>111,2 ед.</w:t>
      </w:r>
    </w:p>
    <w:p w:rsidR="009C7643" w:rsidRDefault="009C7643" w:rsidP="00C043D1">
      <w:pPr>
        <w:pStyle w:val="a3"/>
        <w:ind w:firstLine="708"/>
        <w:jc w:val="both"/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</w:pPr>
      <w:r w:rsidRPr="00777880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>Среднесписочная численность работников</w:t>
      </w:r>
      <w:r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>, занятых на малых</w:t>
      </w:r>
      <w:r w:rsidRPr="00777880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 предпри</w:t>
      </w:r>
      <w:r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>ятиях</w:t>
      </w:r>
      <w:r w:rsidR="001231B3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 за 2017</w:t>
      </w:r>
      <w:r w:rsidRPr="00777880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 год состави</w:t>
      </w:r>
      <w:r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ла </w:t>
      </w:r>
      <w:r w:rsidR="001231B3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>1623    человек.</w:t>
      </w:r>
    </w:p>
    <w:p w:rsidR="00B87692" w:rsidRDefault="00383A08" w:rsidP="00C043D1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1A5">
        <w:rPr>
          <w:rFonts w:cs="Arial"/>
          <w:b/>
          <w:i/>
          <w:sz w:val="24"/>
          <w:szCs w:val="24"/>
        </w:rPr>
        <w:t>Таблица №</w:t>
      </w:r>
      <w:r w:rsidR="00024672" w:rsidRPr="00F35A21">
        <w:rPr>
          <w:rFonts w:cs="Arial"/>
          <w:b/>
          <w:i/>
          <w:sz w:val="24"/>
          <w:szCs w:val="24"/>
        </w:rPr>
        <w:t>7</w:t>
      </w:r>
      <w:r w:rsidRPr="00383A08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  <w:r w:rsidR="00B87692" w:rsidRPr="00383A08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об изменении количества субъектов малого предпринимательства и индивидуальных предпринимателе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275"/>
        <w:gridCol w:w="1276"/>
        <w:gridCol w:w="1276"/>
      </w:tblGrid>
      <w:tr w:rsidR="00046C98" w:rsidRPr="00CA21A5" w:rsidTr="004A23D4">
        <w:tc>
          <w:tcPr>
            <w:tcW w:w="4962" w:type="dxa"/>
            <w:vMerge w:val="restart"/>
          </w:tcPr>
          <w:p w:rsidR="00046C98" w:rsidRPr="00CA21A5" w:rsidRDefault="00046C98" w:rsidP="004A23D4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046C98" w:rsidRPr="00CA21A5" w:rsidRDefault="00046C98" w:rsidP="004A23D4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Ед-ца</w:t>
            </w:r>
          </w:p>
          <w:p w:rsidR="00046C98" w:rsidRPr="00CA21A5" w:rsidRDefault="00046C98" w:rsidP="004A23D4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измер.</w:t>
            </w:r>
          </w:p>
        </w:tc>
        <w:tc>
          <w:tcPr>
            <w:tcW w:w="3827" w:type="dxa"/>
            <w:gridSpan w:val="3"/>
          </w:tcPr>
          <w:p w:rsidR="00046C98" w:rsidRPr="00CA21A5" w:rsidRDefault="00046C98" w:rsidP="004A23D4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046C98" w:rsidRPr="00CA21A5" w:rsidTr="004A23D4">
        <w:tc>
          <w:tcPr>
            <w:tcW w:w="4962" w:type="dxa"/>
            <w:vMerge/>
          </w:tcPr>
          <w:p w:rsidR="00046C98" w:rsidRPr="00CA21A5" w:rsidRDefault="00046C98" w:rsidP="004A23D4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C98" w:rsidRPr="00CA21A5" w:rsidRDefault="00046C98" w:rsidP="004A23D4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C98" w:rsidRPr="00CA21A5" w:rsidRDefault="00046C98" w:rsidP="004A23D4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6C98" w:rsidRPr="00CA21A5" w:rsidRDefault="00046C98" w:rsidP="004A23D4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46C98" w:rsidRPr="00CA21A5" w:rsidRDefault="00046C98" w:rsidP="004A23D4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046C98" w:rsidRPr="00CA21A5" w:rsidTr="004A23D4">
        <w:tc>
          <w:tcPr>
            <w:tcW w:w="4962" w:type="dxa"/>
          </w:tcPr>
          <w:p w:rsidR="00046C98" w:rsidRPr="00046C98" w:rsidRDefault="008E0596" w:rsidP="00046C9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046C98"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Всего зарегистрированных субъектов малого предпринимательства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2203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1845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1889</w:t>
            </w:r>
          </w:p>
        </w:tc>
      </w:tr>
      <w:tr w:rsidR="00046C98" w:rsidRPr="00CA21A5" w:rsidTr="004A23D4">
        <w:tc>
          <w:tcPr>
            <w:tcW w:w="4962" w:type="dxa"/>
            <w:vAlign w:val="center"/>
          </w:tcPr>
          <w:p w:rsidR="00046C98" w:rsidRPr="00046C98" w:rsidRDefault="00046C98" w:rsidP="00046C9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6C98" w:rsidRPr="00CA21A5" w:rsidTr="004A23D4">
        <w:tc>
          <w:tcPr>
            <w:tcW w:w="4962" w:type="dxa"/>
          </w:tcPr>
          <w:p w:rsidR="00046C98" w:rsidRPr="00046C98" w:rsidRDefault="008E0596" w:rsidP="00046C9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046C98"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сего зарегистрированных субъектов малого предпринимательства</w:t>
            </w:r>
            <w:r w:rsidR="00046C98"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(без индивидуальных предпринимателей, включая микропредприятия)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396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276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270</w:t>
            </w:r>
          </w:p>
        </w:tc>
      </w:tr>
      <w:tr w:rsidR="00046C98" w:rsidRPr="00CA21A5" w:rsidTr="004A23D4">
        <w:tc>
          <w:tcPr>
            <w:tcW w:w="4962" w:type="dxa"/>
          </w:tcPr>
          <w:p w:rsidR="00046C98" w:rsidRPr="00046C98" w:rsidRDefault="00046C98" w:rsidP="00046C9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1807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1569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1619</w:t>
            </w:r>
          </w:p>
        </w:tc>
      </w:tr>
      <w:tr w:rsidR="00046C98" w:rsidRPr="00CA21A5" w:rsidTr="004A23D4">
        <w:tc>
          <w:tcPr>
            <w:tcW w:w="4962" w:type="dxa"/>
          </w:tcPr>
          <w:p w:rsidR="00046C98" w:rsidRPr="00046C98" w:rsidRDefault="008E0596" w:rsidP="00046C9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046C98"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организаций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5,4</w:t>
            </w:r>
          </w:p>
        </w:tc>
        <w:tc>
          <w:tcPr>
            <w:tcW w:w="1276" w:type="dxa"/>
            <w:vAlign w:val="center"/>
          </w:tcPr>
          <w:p w:rsidR="00046C98" w:rsidRPr="00046C98" w:rsidRDefault="00046C98" w:rsidP="00046C9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98">
              <w:rPr>
                <w:rFonts w:ascii="Times New Roman" w:hAnsi="Times New Roman" w:cs="Times New Roman"/>
                <w:i/>
                <w:sz w:val="24"/>
                <w:szCs w:val="24"/>
              </w:rPr>
              <w:t>6,1</w:t>
            </w:r>
          </w:p>
        </w:tc>
      </w:tr>
    </w:tbl>
    <w:p w:rsidR="00046C98" w:rsidRPr="00383A08" w:rsidRDefault="00046C98" w:rsidP="00C043D1">
      <w:pPr>
        <w:pStyle w:val="a3"/>
        <w:ind w:firstLine="708"/>
        <w:jc w:val="both"/>
        <w:rPr>
          <w:rFonts w:ascii="Times New Roman" w:eastAsia="Calibri" w:hAnsi="Times New Roman" w:cs="Times New Roman"/>
          <w:spacing w:val="5"/>
          <w:kern w:val="28"/>
          <w:sz w:val="24"/>
          <w:szCs w:val="24"/>
        </w:rPr>
      </w:pPr>
    </w:p>
    <w:p w:rsidR="006D5EF8" w:rsidRPr="006D5EF8" w:rsidRDefault="006D5EF8" w:rsidP="006D5EF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2017 год исполнение плана по количеству выявленных работников, с которыми заключены договора</w:t>
      </w:r>
      <w:r w:rsidR="005C612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составило 129 %. При плане-задании 1228 человек, поставлено на учет 1578 человек. На налоговый учет в качестве индивидуального предпринимателя в 2017 году поставлено 338  человек. </w:t>
      </w:r>
    </w:p>
    <w:p w:rsidR="009C7643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В перспективе предусматривается  дальнейшее развитие предпринимательства, как важного элемента увеличения  дохода  населения и снижения  напряженности  на  рынке труда. </w:t>
      </w:r>
      <w:r w:rsidR="00BE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F99" w:rsidRDefault="005A0F99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99" w:rsidRDefault="005A0F99" w:rsidP="005A0F99">
      <w:pPr>
        <w:pStyle w:val="a3"/>
        <w:tabs>
          <w:tab w:val="center" w:pos="4677"/>
          <w:tab w:val="left" w:pos="6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1231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5755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5A0F99" w:rsidRDefault="005A0F99" w:rsidP="005A0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 xml:space="preserve">В районе функционирует:  магазинов - 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C5681B">
        <w:rPr>
          <w:rFonts w:ascii="Times New Roman" w:hAnsi="Times New Roman" w:cs="Times New Roman"/>
          <w:sz w:val="28"/>
          <w:szCs w:val="28"/>
        </w:rPr>
        <w:t xml:space="preserve">,   аптеки -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5681B">
        <w:rPr>
          <w:rFonts w:ascii="Times New Roman" w:hAnsi="Times New Roman" w:cs="Times New Roman"/>
          <w:sz w:val="28"/>
          <w:szCs w:val="28"/>
        </w:rPr>
        <w:t xml:space="preserve"> ,  объектов общественного питания - </w:t>
      </w:r>
      <w:r>
        <w:rPr>
          <w:rFonts w:ascii="Times New Roman" w:hAnsi="Times New Roman" w:cs="Times New Roman"/>
          <w:sz w:val="28"/>
          <w:szCs w:val="28"/>
        </w:rPr>
        <w:t>15, автозаправочные станции - 30</w:t>
      </w:r>
      <w:r w:rsidRPr="00C5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11 -</w:t>
      </w:r>
      <w:r w:rsidRPr="00C5681B">
        <w:rPr>
          <w:rFonts w:ascii="Times New Roman" w:hAnsi="Times New Roman" w:cs="Times New Roman"/>
          <w:sz w:val="28"/>
          <w:szCs w:val="28"/>
        </w:rPr>
        <w:t xml:space="preserve"> пунктов оказания платных бытовых услуг.</w:t>
      </w:r>
    </w:p>
    <w:p w:rsidR="00947E4B" w:rsidRDefault="005A0F99" w:rsidP="0094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755">
        <w:rPr>
          <w:rFonts w:ascii="Times New Roman" w:hAnsi="Times New Roman" w:cs="Times New Roman"/>
          <w:sz w:val="28"/>
          <w:szCs w:val="28"/>
        </w:rPr>
        <w:t>В сфере потребительского рынка в отчетном году отмечены положительные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7718"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Оборот </w:t>
      </w:r>
      <w:r w:rsidR="00E47718" w:rsidRPr="00E47718">
        <w:rPr>
          <w:rFonts w:ascii="Times New Roman" w:hAnsi="Times New Roman" w:cs="Times New Roman"/>
          <w:color w:val="000000"/>
          <w:sz w:val="28"/>
          <w:szCs w:val="28"/>
        </w:rPr>
        <w:t>розничной торговли</w:t>
      </w:r>
      <w:r w:rsidR="00E47718"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 за 2017 год  составил </w:t>
      </w:r>
      <w:r w:rsidR="00E47718">
        <w:rPr>
          <w:rFonts w:ascii="Times New Roman" w:hAnsi="Times New Roman" w:cs="Times New Roman"/>
          <w:color w:val="000000"/>
          <w:sz w:val="28"/>
          <w:szCs w:val="28"/>
        </w:rPr>
        <w:t>641</w:t>
      </w:r>
      <w:r w:rsidR="00E47718"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 млн.рублей, выполнение </w:t>
      </w:r>
      <w:r w:rsidR="00E47718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E47718"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  <w:r w:rsidR="00E47718">
        <w:rPr>
          <w:rStyle w:val="a9"/>
          <w:color w:val="000000"/>
          <w:sz w:val="28"/>
          <w:szCs w:val="28"/>
        </w:rPr>
        <w:t xml:space="preserve"> </w:t>
      </w:r>
      <w:r w:rsidR="00E47718"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="00947E4B">
        <w:rPr>
          <w:rFonts w:ascii="Times New Roman" w:hAnsi="Times New Roman" w:cs="Times New Roman"/>
          <w:color w:val="000000"/>
          <w:sz w:val="28"/>
          <w:szCs w:val="28"/>
        </w:rPr>
        <w:t>в потребительском рынке</w:t>
      </w:r>
      <w:r w:rsidR="00E47718"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 Хасавюртовского муниципального района </w:t>
      </w:r>
      <w:r w:rsidR="00947E4B">
        <w:rPr>
          <w:rFonts w:ascii="Times New Roman" w:hAnsi="Times New Roman" w:cs="Times New Roman"/>
          <w:sz w:val="28"/>
          <w:szCs w:val="28"/>
        </w:rPr>
        <w:t xml:space="preserve"> </w:t>
      </w:r>
      <w:r w:rsidR="00947E4B" w:rsidRPr="00C5681B">
        <w:rPr>
          <w:rFonts w:ascii="Times New Roman" w:hAnsi="Times New Roman" w:cs="Times New Roman"/>
          <w:sz w:val="28"/>
          <w:szCs w:val="28"/>
        </w:rPr>
        <w:t xml:space="preserve"> функционирует:  магазинов - </w:t>
      </w:r>
      <w:r w:rsidR="00947E4B">
        <w:rPr>
          <w:rFonts w:ascii="Times New Roman" w:hAnsi="Times New Roman" w:cs="Times New Roman"/>
          <w:sz w:val="28"/>
          <w:szCs w:val="28"/>
        </w:rPr>
        <w:t>490</w:t>
      </w:r>
      <w:r w:rsidR="00947E4B" w:rsidRPr="00C5681B">
        <w:rPr>
          <w:rFonts w:ascii="Times New Roman" w:hAnsi="Times New Roman" w:cs="Times New Roman"/>
          <w:sz w:val="28"/>
          <w:szCs w:val="28"/>
        </w:rPr>
        <w:t xml:space="preserve">,   аптеки - </w:t>
      </w:r>
      <w:r w:rsidR="00947E4B">
        <w:rPr>
          <w:rFonts w:ascii="Times New Roman" w:hAnsi="Times New Roman" w:cs="Times New Roman"/>
          <w:sz w:val="28"/>
          <w:szCs w:val="28"/>
        </w:rPr>
        <w:t>31</w:t>
      </w:r>
      <w:r w:rsidR="00947E4B" w:rsidRPr="00C5681B">
        <w:rPr>
          <w:rFonts w:ascii="Times New Roman" w:hAnsi="Times New Roman" w:cs="Times New Roman"/>
          <w:sz w:val="28"/>
          <w:szCs w:val="28"/>
        </w:rPr>
        <w:t xml:space="preserve"> ,  объектов общественного питания - </w:t>
      </w:r>
      <w:r w:rsidR="00947E4B">
        <w:rPr>
          <w:rFonts w:ascii="Times New Roman" w:hAnsi="Times New Roman" w:cs="Times New Roman"/>
          <w:sz w:val="28"/>
          <w:szCs w:val="28"/>
        </w:rPr>
        <w:t>15, автозаправочные станции - 30</w:t>
      </w:r>
      <w:r w:rsidR="00947E4B" w:rsidRPr="00C5681B">
        <w:rPr>
          <w:rFonts w:ascii="Times New Roman" w:hAnsi="Times New Roman" w:cs="Times New Roman"/>
          <w:sz w:val="28"/>
          <w:szCs w:val="28"/>
        </w:rPr>
        <w:t xml:space="preserve">, </w:t>
      </w:r>
      <w:r w:rsidR="00947E4B">
        <w:rPr>
          <w:rFonts w:ascii="Times New Roman" w:hAnsi="Times New Roman" w:cs="Times New Roman"/>
          <w:sz w:val="28"/>
          <w:szCs w:val="28"/>
        </w:rPr>
        <w:t>11 -</w:t>
      </w:r>
      <w:r w:rsidR="00947E4B" w:rsidRPr="00C5681B">
        <w:rPr>
          <w:rFonts w:ascii="Times New Roman" w:hAnsi="Times New Roman" w:cs="Times New Roman"/>
          <w:sz w:val="28"/>
          <w:szCs w:val="28"/>
        </w:rPr>
        <w:t xml:space="preserve"> пунктов оказания платных бытовых услуг.</w:t>
      </w:r>
    </w:p>
    <w:p w:rsidR="00E47718" w:rsidRPr="006979DB" w:rsidRDefault="00E47718" w:rsidP="00E47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Поступило налогов в консолидированный бюджет района за 2017 год от деятельности торговых объектов  в сумме 15,4 млн.рублей.</w:t>
      </w:r>
    </w:p>
    <w:p w:rsidR="00E47718" w:rsidRPr="001A7106" w:rsidRDefault="00E47718" w:rsidP="00E47718">
      <w:pPr>
        <w:pStyle w:val="af4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684F63">
        <w:rPr>
          <w:color w:val="000000"/>
          <w:sz w:val="28"/>
          <w:szCs w:val="28"/>
        </w:rPr>
        <w:t xml:space="preserve">Объем </w:t>
      </w:r>
      <w:r w:rsidRPr="00E825B3">
        <w:rPr>
          <w:color w:val="000000"/>
          <w:sz w:val="28"/>
          <w:szCs w:val="28"/>
        </w:rPr>
        <w:t>платных услуг</w:t>
      </w:r>
      <w:r w:rsidRPr="00684F63">
        <w:rPr>
          <w:color w:val="000000"/>
          <w:sz w:val="28"/>
          <w:szCs w:val="28"/>
        </w:rPr>
        <w:t xml:space="preserve"> населению по всем каналам реализации в действующих ценах составил </w:t>
      </w:r>
      <w:r>
        <w:rPr>
          <w:color w:val="000000"/>
          <w:sz w:val="28"/>
          <w:szCs w:val="28"/>
        </w:rPr>
        <w:t>1382,3</w:t>
      </w:r>
      <w:r w:rsidRPr="00684F63">
        <w:rPr>
          <w:color w:val="000000"/>
          <w:sz w:val="28"/>
          <w:szCs w:val="28"/>
        </w:rPr>
        <w:t xml:space="preserve"> млн. рублей, </w:t>
      </w:r>
      <w:r>
        <w:rPr>
          <w:color w:val="000000"/>
          <w:sz w:val="28"/>
          <w:szCs w:val="28"/>
        </w:rPr>
        <w:t xml:space="preserve"> </w:t>
      </w:r>
      <w:r w:rsidRPr="00684F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ыполнение от  установленного плана</w:t>
      </w:r>
      <w:r w:rsidRPr="00684F63">
        <w:rPr>
          <w:color w:val="000000"/>
          <w:sz w:val="28"/>
          <w:szCs w:val="28"/>
        </w:rPr>
        <w:t xml:space="preserve"> составил – </w:t>
      </w:r>
      <w:r>
        <w:rPr>
          <w:color w:val="000000"/>
          <w:sz w:val="28"/>
          <w:szCs w:val="28"/>
        </w:rPr>
        <w:t xml:space="preserve">117,1 </w:t>
      </w:r>
      <w:r w:rsidRPr="00684F63">
        <w:rPr>
          <w:color w:val="000000"/>
          <w:sz w:val="28"/>
          <w:szCs w:val="28"/>
        </w:rPr>
        <w:t>%</w:t>
      </w:r>
      <w:r>
        <w:rPr>
          <w:rFonts w:ascii="Trebuchet MS" w:hAnsi="Trebuchet MS"/>
          <w:color w:val="000000"/>
          <w:sz w:val="19"/>
          <w:szCs w:val="19"/>
        </w:rPr>
        <w:t xml:space="preserve"> . </w:t>
      </w:r>
      <w:r w:rsidRPr="00BA6D9D">
        <w:rPr>
          <w:color w:val="000000"/>
          <w:sz w:val="28"/>
          <w:szCs w:val="28"/>
        </w:rPr>
        <w:t>Наибольший уде</w:t>
      </w:r>
      <w:r>
        <w:rPr>
          <w:color w:val="000000"/>
          <w:sz w:val="28"/>
          <w:szCs w:val="28"/>
        </w:rPr>
        <w:t xml:space="preserve">льный вес в платных услугах –  </w:t>
      </w:r>
      <w:r w:rsidRPr="00BA6D9D">
        <w:rPr>
          <w:color w:val="000000"/>
          <w:sz w:val="28"/>
          <w:szCs w:val="28"/>
        </w:rPr>
        <w:t xml:space="preserve">оплата по ЖКХ (90,2 %), </w:t>
      </w:r>
      <w:r>
        <w:rPr>
          <w:color w:val="000000"/>
          <w:sz w:val="28"/>
          <w:szCs w:val="28"/>
        </w:rPr>
        <w:t xml:space="preserve">на </w:t>
      </w:r>
      <w:r w:rsidRPr="00BA6D9D">
        <w:rPr>
          <w:color w:val="000000"/>
          <w:sz w:val="28"/>
          <w:szCs w:val="28"/>
        </w:rPr>
        <w:t xml:space="preserve">транспортные услуги – 6,3 %. </w:t>
      </w:r>
    </w:p>
    <w:p w:rsidR="005A0F99" w:rsidRPr="007D2040" w:rsidRDefault="00E825B3" w:rsidP="007D2040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Таблица № </w:t>
      </w:r>
      <w:r w:rsidR="00024672" w:rsidRPr="00F35A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="005A0F99" w:rsidRPr="005F3C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Оборот розничной торговли </w:t>
      </w:r>
      <w:r w:rsidR="005A0F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</w:t>
      </w:r>
      <w:r w:rsidR="005A0F99" w:rsidRPr="005F3C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услуги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275"/>
        <w:gridCol w:w="1276"/>
        <w:gridCol w:w="1276"/>
      </w:tblGrid>
      <w:tr w:rsidR="005A0F99" w:rsidRPr="00CA21A5" w:rsidTr="00EA74AE">
        <w:tc>
          <w:tcPr>
            <w:tcW w:w="4962" w:type="dxa"/>
            <w:vMerge w:val="restart"/>
          </w:tcPr>
          <w:p w:rsidR="005A0F99" w:rsidRPr="00CA21A5" w:rsidRDefault="005A0F99" w:rsidP="00EA74A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5A0F99" w:rsidRPr="00CA21A5" w:rsidRDefault="005A0F99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Ед-ца</w:t>
            </w:r>
          </w:p>
          <w:p w:rsidR="005A0F99" w:rsidRPr="00CA21A5" w:rsidRDefault="005A0F99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измер.</w:t>
            </w:r>
          </w:p>
        </w:tc>
        <w:tc>
          <w:tcPr>
            <w:tcW w:w="3827" w:type="dxa"/>
            <w:gridSpan w:val="3"/>
          </w:tcPr>
          <w:p w:rsidR="005A0F99" w:rsidRPr="00CA21A5" w:rsidRDefault="005A0F99" w:rsidP="00EA74AE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5A0F99" w:rsidRPr="00CA21A5" w:rsidTr="00EA74AE">
        <w:tc>
          <w:tcPr>
            <w:tcW w:w="4962" w:type="dxa"/>
            <w:vMerge/>
          </w:tcPr>
          <w:p w:rsidR="005A0F99" w:rsidRPr="00CA21A5" w:rsidRDefault="005A0F99" w:rsidP="00EA74A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0F99" w:rsidRPr="00CA21A5" w:rsidRDefault="005A0F99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0F99" w:rsidRPr="00CA21A5" w:rsidRDefault="005A0F99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E825B3"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0F99" w:rsidRPr="00CA21A5" w:rsidRDefault="005A0F99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E825B3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0F99" w:rsidRPr="00CA21A5" w:rsidRDefault="005A0F99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E825B3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5A0F99" w:rsidRPr="00CA21A5" w:rsidTr="00EA74AE">
        <w:tc>
          <w:tcPr>
            <w:tcW w:w="4962" w:type="dxa"/>
            <w:vAlign w:val="center"/>
          </w:tcPr>
          <w:p w:rsidR="005A0F99" w:rsidRPr="00CA21A5" w:rsidRDefault="005A0F99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</w:t>
            </w:r>
            <w:r w:rsidRPr="00CA21A5">
              <w:rPr>
                <w:i/>
                <w:color w:val="000000"/>
                <w:sz w:val="24"/>
                <w:szCs w:val="24"/>
              </w:rPr>
              <w:t>Оборот розничной торговли</w:t>
            </w:r>
          </w:p>
          <w:p w:rsidR="005A0F99" w:rsidRPr="00CA21A5" w:rsidRDefault="005A0F99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(по полному кругу)</w:t>
            </w:r>
          </w:p>
        </w:tc>
        <w:tc>
          <w:tcPr>
            <w:tcW w:w="1276" w:type="dxa"/>
            <w:vAlign w:val="center"/>
          </w:tcPr>
          <w:p w:rsidR="005A0F99" w:rsidRPr="00CA21A5" w:rsidRDefault="005A0F99" w:rsidP="00EA74AE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</w:tcPr>
          <w:p w:rsidR="005A0F99" w:rsidRPr="00CA21A5" w:rsidRDefault="00666884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7207</w:t>
            </w:r>
          </w:p>
        </w:tc>
        <w:tc>
          <w:tcPr>
            <w:tcW w:w="1276" w:type="dxa"/>
          </w:tcPr>
          <w:p w:rsidR="005A0F99" w:rsidRPr="00CA21A5" w:rsidRDefault="00666884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8428,1</w:t>
            </w:r>
          </w:p>
        </w:tc>
        <w:tc>
          <w:tcPr>
            <w:tcW w:w="1276" w:type="dxa"/>
          </w:tcPr>
          <w:p w:rsidR="005A0F99" w:rsidRPr="00CA21A5" w:rsidRDefault="00666884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641</w:t>
            </w:r>
          </w:p>
        </w:tc>
      </w:tr>
      <w:tr w:rsidR="005A0F99" w:rsidRPr="00CA21A5" w:rsidTr="00EA74AE">
        <w:tc>
          <w:tcPr>
            <w:tcW w:w="4962" w:type="dxa"/>
            <w:vAlign w:val="center"/>
          </w:tcPr>
          <w:p w:rsidR="001B16E2" w:rsidRDefault="005A0F99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  <w:p w:rsidR="005A0F99" w:rsidRPr="00CA21A5" w:rsidRDefault="005A0F99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на душу населения</w:t>
            </w:r>
          </w:p>
        </w:tc>
        <w:tc>
          <w:tcPr>
            <w:tcW w:w="1276" w:type="dxa"/>
            <w:vAlign w:val="center"/>
          </w:tcPr>
          <w:p w:rsidR="005A0F99" w:rsidRPr="00CA21A5" w:rsidRDefault="005A0F99" w:rsidP="00EA74AE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</w:tcPr>
          <w:p w:rsidR="005A0F99" w:rsidRPr="00CA21A5" w:rsidRDefault="00A00F4A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276" w:type="dxa"/>
          </w:tcPr>
          <w:p w:rsidR="005A0F99" w:rsidRPr="00CA21A5" w:rsidRDefault="00A00F4A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76" w:type="dxa"/>
          </w:tcPr>
          <w:p w:rsidR="005A0F99" w:rsidRPr="00CA21A5" w:rsidRDefault="00A00F4A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5A0F99" w:rsidRPr="00CA21A5" w:rsidTr="00EA74AE">
        <w:tc>
          <w:tcPr>
            <w:tcW w:w="4962" w:type="dxa"/>
            <w:vAlign w:val="center"/>
          </w:tcPr>
          <w:p w:rsidR="005A0F99" w:rsidRPr="00CA21A5" w:rsidRDefault="00526292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  <w:r w:rsidR="005A0F99" w:rsidRPr="00CA21A5">
              <w:rPr>
                <w:i/>
                <w:color w:val="000000"/>
                <w:sz w:val="24"/>
                <w:szCs w:val="24"/>
              </w:rPr>
              <w:t>.Оборот общественного питания (по полному кругу)</w:t>
            </w:r>
          </w:p>
        </w:tc>
        <w:tc>
          <w:tcPr>
            <w:tcW w:w="1276" w:type="dxa"/>
            <w:vAlign w:val="center"/>
          </w:tcPr>
          <w:p w:rsidR="005A0F99" w:rsidRPr="00CA21A5" w:rsidRDefault="005A0F99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</w:tcPr>
          <w:p w:rsidR="005A0F99" w:rsidRPr="00CA21A5" w:rsidRDefault="001B16E2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841,3</w:t>
            </w:r>
          </w:p>
        </w:tc>
        <w:tc>
          <w:tcPr>
            <w:tcW w:w="1276" w:type="dxa"/>
          </w:tcPr>
          <w:p w:rsidR="005A0F99" w:rsidRPr="00CA21A5" w:rsidRDefault="001B16E2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1276" w:type="dxa"/>
          </w:tcPr>
          <w:p w:rsidR="005A0F99" w:rsidRPr="00CA21A5" w:rsidRDefault="001B16E2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2790</w:t>
            </w:r>
          </w:p>
        </w:tc>
      </w:tr>
      <w:tr w:rsidR="001B16E2" w:rsidRPr="00CA21A5" w:rsidTr="00EA74AE">
        <w:tc>
          <w:tcPr>
            <w:tcW w:w="4962" w:type="dxa"/>
            <w:vAlign w:val="center"/>
          </w:tcPr>
          <w:p w:rsidR="001B16E2" w:rsidRDefault="001B16E2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 xml:space="preserve">Оборот общественного питания </w:t>
            </w:r>
          </w:p>
          <w:p w:rsidR="001B16E2" w:rsidRDefault="001B16E2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на душу населения</w:t>
            </w:r>
          </w:p>
        </w:tc>
        <w:tc>
          <w:tcPr>
            <w:tcW w:w="1276" w:type="dxa"/>
            <w:vAlign w:val="center"/>
          </w:tcPr>
          <w:p w:rsidR="001B16E2" w:rsidRPr="00CA21A5" w:rsidRDefault="00523605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</w:tcPr>
          <w:p w:rsidR="001B16E2" w:rsidRDefault="00E034A6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1276" w:type="dxa"/>
          </w:tcPr>
          <w:p w:rsidR="001B16E2" w:rsidRDefault="00E034A6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276" w:type="dxa"/>
          </w:tcPr>
          <w:p w:rsidR="001B16E2" w:rsidRDefault="00D115A5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A0F99" w:rsidRPr="00CA21A5" w:rsidTr="00EA74AE">
        <w:tc>
          <w:tcPr>
            <w:tcW w:w="4962" w:type="dxa"/>
            <w:vAlign w:val="center"/>
          </w:tcPr>
          <w:p w:rsidR="005A0F99" w:rsidRPr="00CA21A5" w:rsidRDefault="00526292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="005A0F99" w:rsidRPr="00CA21A5">
              <w:rPr>
                <w:i/>
                <w:color w:val="000000"/>
                <w:sz w:val="24"/>
                <w:szCs w:val="24"/>
              </w:rPr>
              <w:t>.Объем платных услуг населению (по полному кругу)</w:t>
            </w:r>
          </w:p>
        </w:tc>
        <w:tc>
          <w:tcPr>
            <w:tcW w:w="1276" w:type="dxa"/>
            <w:vAlign w:val="center"/>
          </w:tcPr>
          <w:p w:rsidR="005A0F99" w:rsidRPr="00CA21A5" w:rsidRDefault="005A0F99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млн.</w:t>
            </w:r>
          </w:p>
          <w:p w:rsidR="005A0F99" w:rsidRPr="00CA21A5" w:rsidRDefault="005A0F99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5A0F99" w:rsidRPr="00CA21A5" w:rsidRDefault="007A01C3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1157,4</w:t>
            </w:r>
          </w:p>
        </w:tc>
        <w:tc>
          <w:tcPr>
            <w:tcW w:w="1276" w:type="dxa"/>
          </w:tcPr>
          <w:p w:rsidR="005A0F99" w:rsidRPr="00CA21A5" w:rsidRDefault="007A01C3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1030,1</w:t>
            </w:r>
          </w:p>
        </w:tc>
        <w:tc>
          <w:tcPr>
            <w:tcW w:w="1276" w:type="dxa"/>
          </w:tcPr>
          <w:p w:rsidR="005A0F99" w:rsidRPr="00CA21A5" w:rsidRDefault="007A01C3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1084,2</w:t>
            </w:r>
          </w:p>
        </w:tc>
      </w:tr>
      <w:tr w:rsidR="00F35AD2" w:rsidRPr="00CA21A5" w:rsidTr="00EA74AE">
        <w:tc>
          <w:tcPr>
            <w:tcW w:w="4962" w:type="dxa"/>
            <w:vAlign w:val="center"/>
          </w:tcPr>
          <w:p w:rsidR="00F35AD2" w:rsidRDefault="00F35AD2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Об</w:t>
            </w:r>
            <w:r>
              <w:rPr>
                <w:i/>
                <w:color w:val="000000"/>
                <w:sz w:val="24"/>
                <w:szCs w:val="24"/>
              </w:rPr>
              <w:t>орот</w:t>
            </w:r>
            <w:r w:rsidRPr="00CA21A5">
              <w:rPr>
                <w:i/>
                <w:color w:val="000000"/>
                <w:sz w:val="24"/>
                <w:szCs w:val="24"/>
              </w:rPr>
              <w:t xml:space="preserve"> платных услуг населению</w:t>
            </w:r>
          </w:p>
          <w:p w:rsidR="00F35AD2" w:rsidRDefault="00F35AD2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на душу населения</w:t>
            </w:r>
          </w:p>
        </w:tc>
        <w:tc>
          <w:tcPr>
            <w:tcW w:w="1276" w:type="dxa"/>
            <w:vAlign w:val="center"/>
          </w:tcPr>
          <w:p w:rsidR="00F35AD2" w:rsidRPr="00CA21A5" w:rsidRDefault="00523605" w:rsidP="00EA74AE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i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</w:tcPr>
          <w:p w:rsidR="00F35AD2" w:rsidRPr="00CA21A5" w:rsidRDefault="007A01C3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F35AD2" w:rsidRPr="00CA21A5" w:rsidRDefault="007A01C3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276" w:type="dxa"/>
          </w:tcPr>
          <w:p w:rsidR="00F35AD2" w:rsidRPr="00CA21A5" w:rsidRDefault="007A01C3" w:rsidP="00EA74AE">
            <w:pPr>
              <w:pStyle w:val="a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6,4</w:t>
            </w:r>
          </w:p>
        </w:tc>
      </w:tr>
    </w:tbl>
    <w:p w:rsidR="009C7643" w:rsidRDefault="009C7643" w:rsidP="00C043D1">
      <w:pPr>
        <w:pStyle w:val="a3"/>
        <w:rPr>
          <w:rStyle w:val="16"/>
          <w:rFonts w:ascii="Times New Roman" w:hAnsi="Times New Roman"/>
          <w:i w:val="0"/>
          <w:sz w:val="28"/>
          <w:szCs w:val="28"/>
        </w:rPr>
      </w:pPr>
    </w:p>
    <w:p w:rsidR="009C7643" w:rsidRDefault="00912319" w:rsidP="00B51508">
      <w:pPr>
        <w:pStyle w:val="a3"/>
        <w:jc w:val="center"/>
        <w:rPr>
          <w:rStyle w:val="16"/>
          <w:rFonts w:ascii="Times New Roman" w:hAnsi="Times New Roman"/>
          <w:color w:val="auto"/>
          <w:sz w:val="28"/>
          <w:szCs w:val="28"/>
        </w:rPr>
      </w:pPr>
      <w:r>
        <w:rPr>
          <w:rStyle w:val="16"/>
          <w:rFonts w:ascii="Times New Roman" w:hAnsi="Times New Roman"/>
          <w:color w:val="auto"/>
          <w:sz w:val="28"/>
          <w:szCs w:val="28"/>
        </w:rPr>
        <w:t>2.8</w:t>
      </w:r>
      <w:r w:rsidR="00C043D1" w:rsidRPr="00C043D1">
        <w:rPr>
          <w:rStyle w:val="16"/>
          <w:rFonts w:ascii="Times New Roman" w:hAnsi="Times New Roman"/>
          <w:color w:val="auto"/>
          <w:sz w:val="28"/>
          <w:szCs w:val="28"/>
        </w:rPr>
        <w:t xml:space="preserve">. </w:t>
      </w:r>
      <w:r w:rsidR="009C7643" w:rsidRPr="00C043D1">
        <w:rPr>
          <w:rStyle w:val="16"/>
          <w:rFonts w:ascii="Times New Roman" w:hAnsi="Times New Roman"/>
          <w:color w:val="auto"/>
          <w:sz w:val="28"/>
          <w:szCs w:val="28"/>
        </w:rPr>
        <w:t>Финансы</w:t>
      </w:r>
    </w:p>
    <w:p w:rsidR="00DE0CE9" w:rsidRPr="00DE0CE9" w:rsidRDefault="00DE0CE9" w:rsidP="00DE0CE9">
      <w:pPr>
        <w:pStyle w:val="a3"/>
        <w:ind w:firstLine="708"/>
        <w:jc w:val="both"/>
        <w:rPr>
          <w:rStyle w:val="16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9041B3">
        <w:rPr>
          <w:rFonts w:ascii="Times New Roman" w:hAnsi="Times New Roman" w:cs="Times New Roman"/>
          <w:sz w:val="28"/>
          <w:szCs w:val="28"/>
        </w:rPr>
        <w:t>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B51508" w:rsidRPr="00CE667D" w:rsidRDefault="00B51508" w:rsidP="00B515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>Расширение налоговой базы является одним из основных источников формирования консолидированного бюджета района.</w:t>
      </w:r>
    </w:p>
    <w:p w:rsidR="00B51508" w:rsidRDefault="00B51508" w:rsidP="00B515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 2017 год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план по налоговым и неналоговым доходам выполнен на  -  </w:t>
      </w:r>
      <w:r>
        <w:rPr>
          <w:rFonts w:ascii="Times New Roman" w:eastAsia="Times New Roman" w:hAnsi="Times New Roman" w:cs="Times New Roman"/>
          <w:sz w:val="28"/>
          <w:szCs w:val="28"/>
        </w:rPr>
        <w:t>121,3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%.  При плане </w:t>
      </w:r>
      <w:r>
        <w:rPr>
          <w:rFonts w:ascii="Times New Roman" w:eastAsia="Times New Roman" w:hAnsi="Times New Roman" w:cs="Times New Roman"/>
          <w:sz w:val="28"/>
          <w:szCs w:val="28"/>
        </w:rPr>
        <w:t>239,9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млн.рублей,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поступило – </w:t>
      </w:r>
      <w:r>
        <w:rPr>
          <w:rFonts w:ascii="Times New Roman" w:eastAsia="Times New Roman" w:hAnsi="Times New Roman" w:cs="Times New Roman"/>
          <w:sz w:val="28"/>
          <w:szCs w:val="28"/>
        </w:rPr>
        <w:t>291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млн.рублей.  </w:t>
      </w:r>
    </w:p>
    <w:p w:rsidR="00B51508" w:rsidRPr="00E84C75" w:rsidRDefault="00B51508" w:rsidP="00B515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активизации работы межведомственной рабочей группы по снижению неформальной занятости, легализации заработной платы и повышению собираемости страховых взносов во внебюджетные фонды,  дополнительно поступило налоговых доходов по УСН, ЕНВД, ЕСХН за   2017 г. в сумме – 7,8 млн.рублей.</w:t>
      </w:r>
    </w:p>
    <w:p w:rsidR="00B51508" w:rsidRPr="00CE667D" w:rsidRDefault="00B51508" w:rsidP="00B515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ab/>
        <w:t>Общий объем расходов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в 2017 году составил 1944,2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млн.рублей. Несмотря на сложную экономическую ситуацию, бюджет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в 2017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году 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ался социально-ориентированным.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социальных отраслей экономики: образования, культуры, жилищно-коммунальное  хозяйство и социальной политики из бюджета района было направлено  </w:t>
      </w:r>
      <w:r>
        <w:rPr>
          <w:rFonts w:ascii="Times New Roman" w:eastAsia="Times New Roman" w:hAnsi="Times New Roman" w:cs="Times New Roman"/>
          <w:sz w:val="28"/>
          <w:szCs w:val="28"/>
        </w:rPr>
        <w:t>92,6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% общего объема расходов бюджета.</w:t>
      </w:r>
    </w:p>
    <w:p w:rsidR="00383B8F" w:rsidRPr="006C3B35" w:rsidRDefault="00B51508" w:rsidP="0038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3B8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рамках приоритетного проекта  развития РД «Обеление экономики»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еализовывались 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направленные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на расширение налоговых и нен</w:t>
      </w:r>
      <w:r w:rsidR="00383B8F">
        <w:rPr>
          <w:rFonts w:ascii="Times New Roman" w:eastAsia="Times New Roman" w:hAnsi="Times New Roman" w:cs="Times New Roman"/>
          <w:sz w:val="28"/>
          <w:szCs w:val="28"/>
        </w:rPr>
        <w:t xml:space="preserve">алоговых доходов бюджета района, </w:t>
      </w:r>
      <w:r w:rsidR="00383B8F" w:rsidRPr="009041B3">
        <w:rPr>
          <w:rFonts w:ascii="Times New Roman" w:hAnsi="Times New Roman" w:cs="Times New Roman"/>
          <w:sz w:val="28"/>
          <w:szCs w:val="28"/>
        </w:rPr>
        <w:t xml:space="preserve"> на  выведение экономики из «тени». </w:t>
      </w:r>
    </w:p>
    <w:p w:rsidR="00B51508" w:rsidRPr="00383B8F" w:rsidRDefault="00B51508" w:rsidP="00B515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B8F">
        <w:rPr>
          <w:rFonts w:ascii="Times New Roman" w:eastAsia="Times New Roman" w:hAnsi="Times New Roman" w:cs="Times New Roman"/>
          <w:sz w:val="28"/>
          <w:szCs w:val="28"/>
        </w:rPr>
        <w:t xml:space="preserve">  Еженедельно  обсуждались   на заседаниях администрации    ход выполнения  плановых заданий  по налогам  сельскими поселениями, также рассматривались вопросы о ходе актуализации земельных участков и объектов капитального   строительства.</w:t>
      </w:r>
    </w:p>
    <w:p w:rsidR="00B87692" w:rsidRDefault="00B51508" w:rsidP="00B51508">
      <w:pPr>
        <w:pStyle w:val="a3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 2017 год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при плане 3261 единиц, 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актуализировано </w:t>
      </w:r>
      <w:r>
        <w:rPr>
          <w:rFonts w:ascii="Times New Roman" w:eastAsia="Calibri" w:hAnsi="Times New Roman"/>
          <w:color w:val="000000"/>
          <w:sz w:val="28"/>
          <w:szCs w:val="28"/>
        </w:rPr>
        <w:t>–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5475 ед.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земельных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(выполнение плана 168 %)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По объектам 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капитального 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строительства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при плане 1926 единиц, 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актуализировано </w:t>
      </w:r>
      <w:r>
        <w:rPr>
          <w:rFonts w:ascii="Times New Roman" w:eastAsia="Calibri" w:hAnsi="Times New Roman"/>
          <w:color w:val="000000"/>
          <w:sz w:val="28"/>
          <w:szCs w:val="28"/>
        </w:rPr>
        <w:t>–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3075 ед.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(выполнение плана 160 %)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B51508" w:rsidRPr="008B7618" w:rsidRDefault="00B51508" w:rsidP="00B5150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EA74AE" w:rsidRPr="00CA21A5" w:rsidRDefault="00024672" w:rsidP="00EA74AE">
      <w:pPr>
        <w:pStyle w:val="a3"/>
        <w:jc w:val="center"/>
        <w:rPr>
          <w:rFonts w:ascii="Verdana" w:hAnsi="Verdana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Таблица № </w:t>
      </w:r>
      <w:r w:rsidRPr="00F35A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="00EA74AE" w:rsidRPr="005F3C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EA74AE" w:rsidRPr="00EA74AE">
        <w:rPr>
          <w:rFonts w:ascii="Times New Roman" w:hAnsi="Times New Roman" w:cs="Times New Roman"/>
          <w:b/>
          <w:sz w:val="24"/>
          <w:szCs w:val="24"/>
        </w:rPr>
        <w:t>Доходы и расходы бюджета муниципального района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275"/>
        <w:gridCol w:w="1276"/>
        <w:gridCol w:w="1276"/>
      </w:tblGrid>
      <w:tr w:rsidR="00EA74AE" w:rsidRPr="00CA21A5" w:rsidTr="00EA74AE">
        <w:tc>
          <w:tcPr>
            <w:tcW w:w="4962" w:type="dxa"/>
            <w:vMerge w:val="restart"/>
          </w:tcPr>
          <w:p w:rsidR="00EA74AE" w:rsidRPr="00CA21A5" w:rsidRDefault="00EA74AE" w:rsidP="00EA74A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EA74AE" w:rsidRPr="00CA21A5" w:rsidRDefault="00EA74AE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Ед-ца</w:t>
            </w:r>
          </w:p>
          <w:p w:rsidR="00EA74AE" w:rsidRPr="00CA21A5" w:rsidRDefault="00EA74AE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измер.</w:t>
            </w:r>
          </w:p>
        </w:tc>
        <w:tc>
          <w:tcPr>
            <w:tcW w:w="3827" w:type="dxa"/>
            <w:gridSpan w:val="3"/>
          </w:tcPr>
          <w:p w:rsidR="00EA74AE" w:rsidRPr="00CA21A5" w:rsidRDefault="00EA74AE" w:rsidP="00EA74AE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EA74AE" w:rsidRPr="00CA21A5" w:rsidTr="00EA74AE">
        <w:tc>
          <w:tcPr>
            <w:tcW w:w="4962" w:type="dxa"/>
            <w:vMerge/>
          </w:tcPr>
          <w:p w:rsidR="00EA74AE" w:rsidRPr="00CA21A5" w:rsidRDefault="00EA74AE" w:rsidP="00EA74AE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4AE" w:rsidRPr="00CA21A5" w:rsidRDefault="00EA74AE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4AE" w:rsidRPr="00CA21A5" w:rsidRDefault="00EA74AE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A74AE" w:rsidRPr="00CA21A5" w:rsidRDefault="00EA74AE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A74AE" w:rsidRPr="00CA21A5" w:rsidRDefault="00EA74AE" w:rsidP="00EA74AE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F67C95" w:rsidRPr="00CA21A5" w:rsidTr="004A23D4">
        <w:tc>
          <w:tcPr>
            <w:tcW w:w="4962" w:type="dxa"/>
            <w:vAlign w:val="center"/>
          </w:tcPr>
          <w:p w:rsidR="00F67C95" w:rsidRPr="00093037" w:rsidRDefault="00F67C95" w:rsidP="00EA74AE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Налоговые доходы</w:t>
            </w:r>
          </w:p>
        </w:tc>
        <w:tc>
          <w:tcPr>
            <w:tcW w:w="1276" w:type="dxa"/>
            <w:vAlign w:val="center"/>
          </w:tcPr>
          <w:p w:rsidR="00F67C95" w:rsidRPr="00093037" w:rsidRDefault="00F67C95" w:rsidP="00D547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vAlign w:val="center"/>
          </w:tcPr>
          <w:p w:rsidR="00F67C95" w:rsidRPr="00093037" w:rsidRDefault="00F67C95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199901</w:t>
            </w:r>
          </w:p>
        </w:tc>
        <w:tc>
          <w:tcPr>
            <w:tcW w:w="1276" w:type="dxa"/>
            <w:vAlign w:val="center"/>
          </w:tcPr>
          <w:p w:rsidR="00F67C95" w:rsidRPr="00093037" w:rsidRDefault="00F67C95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225903</w:t>
            </w:r>
          </w:p>
        </w:tc>
        <w:tc>
          <w:tcPr>
            <w:tcW w:w="1276" w:type="dxa"/>
            <w:vAlign w:val="center"/>
          </w:tcPr>
          <w:p w:rsidR="00F67C95" w:rsidRPr="00093037" w:rsidRDefault="00F67C95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223951</w:t>
            </w:r>
          </w:p>
        </w:tc>
      </w:tr>
      <w:tr w:rsidR="00F67C95" w:rsidRPr="00CA21A5" w:rsidTr="004A23D4">
        <w:tc>
          <w:tcPr>
            <w:tcW w:w="4962" w:type="dxa"/>
            <w:vAlign w:val="center"/>
          </w:tcPr>
          <w:p w:rsidR="00F67C95" w:rsidRPr="00093037" w:rsidRDefault="00F67C95" w:rsidP="00EA74AE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2.Неналоговые доходы</w:t>
            </w:r>
          </w:p>
        </w:tc>
        <w:tc>
          <w:tcPr>
            <w:tcW w:w="1276" w:type="dxa"/>
            <w:vAlign w:val="center"/>
          </w:tcPr>
          <w:p w:rsidR="00F67C95" w:rsidRPr="00093037" w:rsidRDefault="00F67C95" w:rsidP="00D547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vAlign w:val="center"/>
          </w:tcPr>
          <w:p w:rsidR="00F67C95" w:rsidRPr="00093037" w:rsidRDefault="00F67C95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50300</w:t>
            </w:r>
          </w:p>
        </w:tc>
        <w:tc>
          <w:tcPr>
            <w:tcW w:w="1276" w:type="dxa"/>
            <w:vAlign w:val="center"/>
          </w:tcPr>
          <w:p w:rsidR="00F67C95" w:rsidRPr="00093037" w:rsidRDefault="00F67C95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97072</w:t>
            </w:r>
          </w:p>
        </w:tc>
        <w:tc>
          <w:tcPr>
            <w:tcW w:w="1276" w:type="dxa"/>
            <w:vAlign w:val="center"/>
          </w:tcPr>
          <w:p w:rsidR="00F67C95" w:rsidRPr="00093037" w:rsidRDefault="00F67C95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67912</w:t>
            </w:r>
          </w:p>
        </w:tc>
      </w:tr>
      <w:tr w:rsidR="00875688" w:rsidRPr="00CA21A5" w:rsidTr="004A23D4">
        <w:tc>
          <w:tcPr>
            <w:tcW w:w="4962" w:type="dxa"/>
            <w:vAlign w:val="center"/>
          </w:tcPr>
          <w:p w:rsidR="00875688" w:rsidRPr="00093037" w:rsidRDefault="00875688" w:rsidP="00EA74AE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3.Исполнение планов </w:t>
            </w:r>
            <w:r w:rsidRPr="000930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налоговых и неналоговых доходов бюджета МО</w:t>
            </w:r>
          </w:p>
        </w:tc>
        <w:tc>
          <w:tcPr>
            <w:tcW w:w="1276" w:type="dxa"/>
            <w:vAlign w:val="center"/>
          </w:tcPr>
          <w:p w:rsidR="00875688" w:rsidRPr="00093037" w:rsidRDefault="00875688" w:rsidP="00D547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875688" w:rsidRPr="00093037" w:rsidRDefault="00875688" w:rsidP="00093037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103,9</w:t>
            </w:r>
          </w:p>
        </w:tc>
        <w:tc>
          <w:tcPr>
            <w:tcW w:w="1276" w:type="dxa"/>
            <w:vAlign w:val="center"/>
          </w:tcPr>
          <w:p w:rsidR="00875688" w:rsidRPr="00093037" w:rsidRDefault="00875688" w:rsidP="00093037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110,6</w:t>
            </w:r>
          </w:p>
        </w:tc>
        <w:tc>
          <w:tcPr>
            <w:tcW w:w="1276" w:type="dxa"/>
            <w:vAlign w:val="center"/>
          </w:tcPr>
          <w:p w:rsidR="00875688" w:rsidRPr="00093037" w:rsidRDefault="00875688" w:rsidP="00093037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121,3</w:t>
            </w:r>
          </w:p>
        </w:tc>
      </w:tr>
      <w:tr w:rsidR="00875688" w:rsidRPr="00CA21A5" w:rsidTr="004A23D4">
        <w:tc>
          <w:tcPr>
            <w:tcW w:w="4962" w:type="dxa"/>
            <w:vAlign w:val="center"/>
          </w:tcPr>
          <w:p w:rsidR="00875688" w:rsidRPr="00093037" w:rsidRDefault="00875688" w:rsidP="00EA74AE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4.Безвозмездные поступления из бюджетов других уровней</w:t>
            </w:r>
          </w:p>
        </w:tc>
        <w:tc>
          <w:tcPr>
            <w:tcW w:w="1276" w:type="dxa"/>
            <w:vAlign w:val="center"/>
          </w:tcPr>
          <w:p w:rsidR="00875688" w:rsidRPr="00093037" w:rsidRDefault="00875688" w:rsidP="00D547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vAlign w:val="center"/>
          </w:tcPr>
          <w:p w:rsidR="00875688" w:rsidRPr="00093037" w:rsidRDefault="00875688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1605337</w:t>
            </w:r>
          </w:p>
        </w:tc>
        <w:tc>
          <w:tcPr>
            <w:tcW w:w="1276" w:type="dxa"/>
            <w:vAlign w:val="center"/>
          </w:tcPr>
          <w:p w:rsidR="00875688" w:rsidRPr="00093037" w:rsidRDefault="00875688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1545515</w:t>
            </w:r>
          </w:p>
        </w:tc>
        <w:tc>
          <w:tcPr>
            <w:tcW w:w="1276" w:type="dxa"/>
            <w:vAlign w:val="center"/>
          </w:tcPr>
          <w:p w:rsidR="00875688" w:rsidRPr="00093037" w:rsidRDefault="00875688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1631249</w:t>
            </w:r>
          </w:p>
        </w:tc>
      </w:tr>
      <w:tr w:rsidR="00875688" w:rsidRPr="00CA21A5" w:rsidTr="004A23D4">
        <w:tc>
          <w:tcPr>
            <w:tcW w:w="4962" w:type="dxa"/>
            <w:vAlign w:val="center"/>
          </w:tcPr>
          <w:p w:rsidR="00875688" w:rsidRPr="00093037" w:rsidRDefault="00875688" w:rsidP="00EA74AE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4.Расходы местного бюджета</w:t>
            </w:r>
          </w:p>
        </w:tc>
        <w:tc>
          <w:tcPr>
            <w:tcW w:w="1276" w:type="dxa"/>
            <w:vAlign w:val="center"/>
          </w:tcPr>
          <w:p w:rsidR="00875688" w:rsidRPr="00093037" w:rsidRDefault="00875688" w:rsidP="00D547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vAlign w:val="center"/>
          </w:tcPr>
          <w:p w:rsidR="00875688" w:rsidRPr="00093037" w:rsidRDefault="00875688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1865217</w:t>
            </w:r>
          </w:p>
        </w:tc>
        <w:tc>
          <w:tcPr>
            <w:tcW w:w="1276" w:type="dxa"/>
            <w:vAlign w:val="center"/>
          </w:tcPr>
          <w:p w:rsidR="00875688" w:rsidRPr="00093037" w:rsidRDefault="00875688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1830220</w:t>
            </w:r>
          </w:p>
        </w:tc>
        <w:tc>
          <w:tcPr>
            <w:tcW w:w="1276" w:type="dxa"/>
            <w:vAlign w:val="center"/>
          </w:tcPr>
          <w:p w:rsidR="00875688" w:rsidRPr="00093037" w:rsidRDefault="00875688" w:rsidP="000930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37">
              <w:rPr>
                <w:rFonts w:ascii="Times New Roman" w:hAnsi="Times New Roman" w:cs="Times New Roman"/>
                <w:i/>
                <w:sz w:val="24"/>
                <w:szCs w:val="24"/>
              </w:rPr>
              <w:t>1944209</w:t>
            </w:r>
          </w:p>
        </w:tc>
      </w:tr>
    </w:tbl>
    <w:p w:rsidR="009C7643" w:rsidRPr="006C3B35" w:rsidRDefault="009C7643" w:rsidP="004A2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90" w:type="dxa"/>
        <w:tblCellSpacing w:w="15" w:type="dxa"/>
        <w:tblInd w:w="-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36"/>
        <w:gridCol w:w="1650"/>
        <w:gridCol w:w="912"/>
        <w:gridCol w:w="912"/>
        <w:gridCol w:w="1010"/>
        <w:gridCol w:w="1010"/>
        <w:gridCol w:w="1160"/>
      </w:tblGrid>
      <w:tr w:rsidR="009C7643" w:rsidRPr="00CA21A5" w:rsidTr="009C7643">
        <w:trPr>
          <w:tblCellSpacing w:w="15" w:type="dxa"/>
        </w:trPr>
        <w:tc>
          <w:tcPr>
            <w:tcW w:w="919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2E4" w:rsidRDefault="00BC52E4" w:rsidP="009C76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643" w:rsidRPr="004A23D4" w:rsidRDefault="00912319" w:rsidP="004A23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</w:t>
            </w:r>
            <w:r w:rsidR="009C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C7643" w:rsidRPr="00B848A1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  <w:p w:rsidR="009C7643" w:rsidRPr="00B848A1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>на перевод районного здравоохранения  на республиканский уровень, организация и качество оказания услуг здравоохранения занимают важное место в социально-экономическом развитии района.</w:t>
            </w:r>
          </w:p>
          <w:p w:rsidR="009C7643" w:rsidRPr="00B848A1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>Сеть лечебно-профилактических учреждений, обеспечивающих медицинскую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 населени</w:t>
            </w:r>
            <w:r w:rsidR="002F2E80">
              <w:rPr>
                <w:rFonts w:ascii="Times New Roman" w:hAnsi="Times New Roman" w:cs="Times New Roman"/>
                <w:sz w:val="28"/>
                <w:szCs w:val="28"/>
              </w:rPr>
              <w:t>ю района,  в 2017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 xml:space="preserve"> году осталась без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643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>Сегодня в сфере здрав</w:t>
            </w:r>
            <w:r w:rsidR="004A23D4">
              <w:rPr>
                <w:rFonts w:ascii="Times New Roman" w:hAnsi="Times New Roman" w:cs="Times New Roman"/>
                <w:sz w:val="28"/>
                <w:szCs w:val="28"/>
              </w:rPr>
              <w:t>оохранения района функционируют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>:  13- участковых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7362C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коек, 17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врачебных амбулаторий с 8-мью дневными стационарами на 50 коек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>, 27 фельд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шерско-акушерских пунктов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362C">
              <w:rPr>
                <w:rFonts w:ascii="Times New Roman" w:hAnsi="Times New Roman" w:cs="Times New Roman"/>
                <w:sz w:val="28"/>
                <w:szCs w:val="28"/>
              </w:rPr>
              <w:t>3- подстанции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 xml:space="preserve"> скорой помощи.</w:t>
            </w:r>
          </w:p>
          <w:p w:rsidR="001B7001" w:rsidRPr="00CE667D" w:rsidRDefault="001B7001" w:rsidP="001B70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койками на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населения составляет -30,3, что в 2 раза ниже среднего республиканского показателя</w:t>
            </w: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РД-64,7)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лечебно-профилактических учреждений района составляет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посещений в смену.</w:t>
            </w:r>
          </w:p>
          <w:p w:rsidR="001B7001" w:rsidRPr="00CE667D" w:rsidRDefault="001B7001" w:rsidP="001B70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 обслуживают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средних мед. работников. Обеспеченность врачами </w:t>
            </w:r>
            <w:r w:rsidR="00331384">
              <w:rPr>
                <w:rFonts w:ascii="Times New Roman" w:eastAsia="Times New Roman" w:hAnsi="Times New Roman" w:cs="Times New Roman"/>
                <w:sz w:val="28"/>
                <w:szCs w:val="28"/>
              </w:rPr>
              <w:t>(на 10 тыс. чел) составляет – 11</w:t>
            </w: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>среднереспубликанский показатель – 39,2),</w:t>
            </w:r>
            <w:r w:rsidR="0033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средним медперсоналом –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>среднере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спубликанский показатель -81,8)</w:t>
            </w: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7643" w:rsidRPr="00B848A1" w:rsidRDefault="001B7001" w:rsidP="009C76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E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отмечаются положительные сдвиги по диспансеризации отдельных групп населения, стабилизировалась эпидемическая обстановка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туберкулезу.</w:t>
            </w:r>
            <w:r w:rsidRPr="00911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15D0">
              <w:rPr>
                <w:rFonts w:ascii="Times New Roman" w:hAnsi="Times New Roman" w:cs="Times New Roman"/>
                <w:sz w:val="28"/>
                <w:szCs w:val="28"/>
              </w:rPr>
              <w:t>В 2017 году, для улучшения показателей здоровья населения, в Хасавюртовской ЦРП принят комплекс мер по повышению качест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оказания медицинской помощи. </w:t>
            </w:r>
            <w:r w:rsidRPr="009115D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реконструкция и расширено диагностическое отделение, появились биохимическая и бактериологическая лаборатория.  </w:t>
            </w:r>
          </w:p>
          <w:p w:rsidR="009C7643" w:rsidRPr="00BC52E4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 xml:space="preserve">     Показатель общей заболеваемости на 100</w:t>
            </w:r>
            <w:r w:rsidR="00163807">
              <w:rPr>
                <w:rFonts w:ascii="Times New Roman" w:hAnsi="Times New Roman" w:cs="Times New Roman"/>
                <w:sz w:val="28"/>
                <w:szCs w:val="28"/>
              </w:rPr>
              <w:t xml:space="preserve"> тыс.населения по району в 2017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 xml:space="preserve"> году выросла</w:t>
            </w:r>
            <w:r w:rsidR="0016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8A1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месте среди  заболеваний стоят заболевания  сердечно-сосудистой системы, органов дыхания, пищеварения, травмы и отравления.</w:t>
            </w:r>
          </w:p>
          <w:p w:rsidR="009C7643" w:rsidRPr="0053448B" w:rsidRDefault="00024672" w:rsidP="009C7643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Таблица</w:t>
            </w:r>
            <w:r w:rsidRPr="00F35A2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10</w:t>
            </w:r>
            <w:r w:rsidR="009C7643"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. Уровень развития здравоохранения в муниципальном образовании </w:t>
            </w:r>
            <w:r w:rsidR="009C7643" w:rsidRPr="00CA21A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«Хасавюртовский район»</w:t>
            </w:r>
          </w:p>
          <w:tbl>
            <w:tblPr>
              <w:tblW w:w="8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54"/>
              <w:gridCol w:w="993"/>
              <w:gridCol w:w="1134"/>
              <w:gridCol w:w="1275"/>
              <w:gridCol w:w="1134"/>
            </w:tblGrid>
            <w:tr w:rsidR="009C7643" w:rsidRPr="00CA21A5" w:rsidTr="00B84FA7">
              <w:tc>
                <w:tcPr>
                  <w:tcW w:w="4454" w:type="dxa"/>
                  <w:vMerge w:val="restart"/>
                </w:tcPr>
                <w:p w:rsidR="009C7643" w:rsidRPr="00CA21A5" w:rsidRDefault="009C7643" w:rsidP="009C7643">
                  <w:pPr>
                    <w:pStyle w:val="a3"/>
                    <w:jc w:val="both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993" w:type="dxa"/>
                  <w:vMerge w:val="restart"/>
                </w:tcPr>
                <w:p w:rsidR="009C7643" w:rsidRPr="00CA21A5" w:rsidRDefault="009C7643" w:rsidP="009C7643">
                  <w:pPr>
                    <w:pStyle w:val="a3"/>
                    <w:jc w:val="both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Ед-ца</w:t>
                  </w:r>
                </w:p>
                <w:p w:rsidR="009C7643" w:rsidRPr="00CA21A5" w:rsidRDefault="009C7643" w:rsidP="009C7643">
                  <w:pPr>
                    <w:pStyle w:val="a3"/>
                    <w:jc w:val="both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измер.</w:t>
                  </w:r>
                </w:p>
              </w:tc>
              <w:tc>
                <w:tcPr>
                  <w:tcW w:w="3543" w:type="dxa"/>
                  <w:gridSpan w:val="3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9C7643" w:rsidRPr="00CA21A5" w:rsidTr="00B84FA7">
              <w:tc>
                <w:tcPr>
                  <w:tcW w:w="4454" w:type="dxa"/>
                  <w:vMerge/>
                </w:tcPr>
                <w:p w:rsidR="009C7643" w:rsidRPr="00CA21A5" w:rsidRDefault="009C7643" w:rsidP="009C7643">
                  <w:pPr>
                    <w:pStyle w:val="a3"/>
                    <w:jc w:val="both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9C7643" w:rsidRPr="00CA21A5" w:rsidRDefault="009C7643" w:rsidP="009C7643">
                  <w:pPr>
                    <w:pStyle w:val="a3"/>
                    <w:jc w:val="both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201</w:t>
                  </w:r>
                  <w:r w:rsidR="005116C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201</w:t>
                  </w:r>
                  <w:r w:rsidR="005116C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201</w:t>
                  </w:r>
                  <w:r w:rsidR="005116C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9C7643" w:rsidRPr="00CA21A5" w:rsidTr="00B84FA7">
              <w:tc>
                <w:tcPr>
                  <w:tcW w:w="4454" w:type="dxa"/>
                  <w:vAlign w:val="center"/>
                </w:tcPr>
                <w:p w:rsidR="009C7643" w:rsidRPr="00CA21A5" w:rsidRDefault="009C7643" w:rsidP="009C7643">
                  <w:pPr>
                    <w:pStyle w:val="a3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Численность врачей всех специальностей</w:t>
                  </w:r>
                </w:p>
              </w:tc>
              <w:tc>
                <w:tcPr>
                  <w:tcW w:w="993" w:type="dxa"/>
                  <w:vAlign w:val="center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ч</w:t>
                  </w: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ел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9C7643" w:rsidRPr="00CA21A5" w:rsidRDefault="0053448B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1275" w:type="dxa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9C7643" w:rsidRPr="00CA21A5" w:rsidRDefault="00331384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134" w:type="dxa"/>
                </w:tcPr>
                <w:p w:rsidR="009C7643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18</w:t>
                  </w:r>
                  <w:r w:rsidR="00331384">
                    <w:rPr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9C7643" w:rsidRPr="00CA21A5" w:rsidTr="00B84FA7">
              <w:tc>
                <w:tcPr>
                  <w:tcW w:w="4454" w:type="dxa"/>
                  <w:vAlign w:val="center"/>
                </w:tcPr>
                <w:p w:rsidR="009C7643" w:rsidRPr="00CA21A5" w:rsidRDefault="009C7643" w:rsidP="009C7643">
                  <w:pPr>
                    <w:pStyle w:val="a3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Численность врачей на 10 тыс. человек населения на конец года</w:t>
                  </w:r>
                </w:p>
              </w:tc>
              <w:tc>
                <w:tcPr>
                  <w:tcW w:w="993" w:type="dxa"/>
                  <w:vAlign w:val="center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ч</w:t>
                  </w: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ел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12,</w:t>
                  </w:r>
                  <w:r w:rsidR="00A34B53">
                    <w:rPr>
                      <w:i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134" w:type="dxa"/>
                </w:tcPr>
                <w:p w:rsidR="009C7643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9C7643" w:rsidRPr="00CA21A5" w:rsidTr="00B84FA7">
              <w:tc>
                <w:tcPr>
                  <w:tcW w:w="4454" w:type="dxa"/>
                  <w:vAlign w:val="center"/>
                </w:tcPr>
                <w:p w:rsidR="009C7643" w:rsidRPr="00CA21A5" w:rsidRDefault="009C7643" w:rsidP="009C7643">
                  <w:pPr>
                    <w:pStyle w:val="a3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Численность среднего медицинского персонала</w:t>
                  </w:r>
                </w:p>
              </w:tc>
              <w:tc>
                <w:tcPr>
                  <w:tcW w:w="993" w:type="dxa"/>
                  <w:vAlign w:val="center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ч</w:t>
                  </w: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ел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9C7643" w:rsidRPr="00CA21A5" w:rsidRDefault="0053448B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627</w:t>
                  </w:r>
                </w:p>
              </w:tc>
              <w:tc>
                <w:tcPr>
                  <w:tcW w:w="1275" w:type="dxa"/>
                </w:tcPr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9C7643" w:rsidRPr="00CA21A5" w:rsidRDefault="00331384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1134" w:type="dxa"/>
                </w:tcPr>
                <w:p w:rsidR="009C7643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9C7643" w:rsidRPr="00CA21A5" w:rsidRDefault="009C764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58</w:t>
                  </w:r>
                  <w:r w:rsidR="00331384">
                    <w:rPr>
                      <w:i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53448B" w:rsidRPr="00CA21A5" w:rsidTr="00B84FA7">
              <w:tc>
                <w:tcPr>
                  <w:tcW w:w="4454" w:type="dxa"/>
                  <w:vAlign w:val="center"/>
                </w:tcPr>
                <w:p w:rsidR="0053448B" w:rsidRPr="00CA21A5" w:rsidRDefault="0053448B" w:rsidP="009D7C5B">
                  <w:pPr>
                    <w:pStyle w:val="a3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Численность </w:t>
                  </w: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среднего медицинского персонала на 10 тыс. человек населения на конец года</w:t>
                  </w:r>
                </w:p>
              </w:tc>
              <w:tc>
                <w:tcPr>
                  <w:tcW w:w="993" w:type="dxa"/>
                  <w:vAlign w:val="center"/>
                </w:tcPr>
                <w:p w:rsidR="0053448B" w:rsidRPr="00CA21A5" w:rsidRDefault="0053448B" w:rsidP="009D7C5B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ч</w:t>
                  </w: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ел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53448B" w:rsidRDefault="0053448B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A34B53" w:rsidRPr="00CA21A5" w:rsidRDefault="00A34B53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75" w:type="dxa"/>
                </w:tcPr>
                <w:p w:rsidR="0053448B" w:rsidRDefault="0053448B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331384" w:rsidRPr="00CA21A5" w:rsidRDefault="00331384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37,9</w:t>
                  </w:r>
                </w:p>
              </w:tc>
              <w:tc>
                <w:tcPr>
                  <w:tcW w:w="1134" w:type="dxa"/>
                </w:tcPr>
                <w:p w:rsidR="0053448B" w:rsidRDefault="0053448B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331384" w:rsidRDefault="00331384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53448B" w:rsidRPr="00CA21A5" w:rsidTr="00B84FA7">
              <w:tc>
                <w:tcPr>
                  <w:tcW w:w="4454" w:type="dxa"/>
                  <w:vAlign w:val="center"/>
                </w:tcPr>
                <w:p w:rsidR="0053448B" w:rsidRPr="00CA21A5" w:rsidRDefault="0053448B" w:rsidP="009C7643">
                  <w:pPr>
                    <w:pStyle w:val="a3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Общее число больничных коек</w:t>
                  </w:r>
                </w:p>
              </w:tc>
              <w:tc>
                <w:tcPr>
                  <w:tcW w:w="993" w:type="dxa"/>
                  <w:vAlign w:val="center"/>
                </w:tcPr>
                <w:p w:rsidR="0053448B" w:rsidRPr="00CA21A5" w:rsidRDefault="0053448B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е</w:t>
                  </w: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53448B" w:rsidRPr="00CA21A5" w:rsidRDefault="0053448B" w:rsidP="00995BF5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1275" w:type="dxa"/>
                </w:tcPr>
                <w:p w:rsidR="0053448B" w:rsidRPr="00CA21A5" w:rsidRDefault="00912CB8" w:rsidP="00995BF5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134" w:type="dxa"/>
                </w:tcPr>
                <w:p w:rsidR="0053448B" w:rsidRPr="00CA21A5" w:rsidRDefault="00912CB8" w:rsidP="00995BF5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510</w:t>
                  </w:r>
                </w:p>
              </w:tc>
            </w:tr>
            <w:tr w:rsidR="00B84FA7" w:rsidRPr="00CA21A5" w:rsidTr="00B84FA7">
              <w:tc>
                <w:tcPr>
                  <w:tcW w:w="4454" w:type="dxa"/>
                  <w:vAlign w:val="center"/>
                </w:tcPr>
                <w:p w:rsidR="00B84FA7" w:rsidRPr="00B84FA7" w:rsidRDefault="00B84FA7" w:rsidP="009C7643">
                  <w:pPr>
                    <w:pStyle w:val="a3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B84F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Обеспеченность койками на 10 тыс. населения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B84FA7" w:rsidRPr="00B84FA7" w:rsidRDefault="00B84FA7" w:rsidP="009C7643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е</w:t>
                  </w:r>
                  <w:r w:rsidRPr="00CA21A5">
                    <w:rPr>
                      <w:i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B84FA7" w:rsidRDefault="00B84FA7" w:rsidP="00995BF5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B84FA7" w:rsidRPr="00B84FA7" w:rsidRDefault="00B84FA7" w:rsidP="00995BF5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75" w:type="dxa"/>
                </w:tcPr>
                <w:p w:rsidR="00B84FA7" w:rsidRDefault="00B84FA7" w:rsidP="00995BF5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B84FA7" w:rsidRPr="00B84FA7" w:rsidRDefault="00B84FA7" w:rsidP="00995BF5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34" w:type="dxa"/>
                </w:tcPr>
                <w:p w:rsidR="00B84FA7" w:rsidRDefault="00B84FA7" w:rsidP="00995BF5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B84FA7" w:rsidRPr="00B84FA7" w:rsidRDefault="00B84FA7" w:rsidP="00995BF5">
                  <w:pPr>
                    <w:pStyle w:val="a3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9C7643" w:rsidRPr="00CA21A5" w:rsidRDefault="009C7643" w:rsidP="009C7643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Default="004A23D4" w:rsidP="009C7643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4A23D4" w:rsidRDefault="004A23D4" w:rsidP="009C7643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9C7643" w:rsidRPr="00CA21A5" w:rsidRDefault="009C7643" w:rsidP="009C7643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CA21A5" w:rsidRDefault="009C7643" w:rsidP="009C7643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CA21A5" w:rsidRDefault="009C7643" w:rsidP="009C7643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CA21A5" w:rsidRDefault="009C7643" w:rsidP="009C7643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CA21A5" w:rsidRDefault="009C7643" w:rsidP="009C7643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CA21A5" w:rsidRDefault="009C7643" w:rsidP="009C7643">
            <w:pPr>
              <w:pStyle w:val="a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9C7643" w:rsidRDefault="009C7643" w:rsidP="009C7643">
      <w:pPr>
        <w:pStyle w:val="a3"/>
        <w:jc w:val="both"/>
        <w:rPr>
          <w:i/>
          <w:color w:val="000000"/>
          <w:sz w:val="24"/>
          <w:szCs w:val="24"/>
        </w:rPr>
      </w:pPr>
    </w:p>
    <w:p w:rsidR="009C7643" w:rsidRPr="00B17546" w:rsidRDefault="009C7643" w:rsidP="009C7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546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2A3546">
        <w:rPr>
          <w:rFonts w:ascii="Times New Roman" w:eastAsia="Calibri" w:hAnsi="Times New Roman" w:cs="Times New Roman"/>
          <w:sz w:val="28"/>
          <w:szCs w:val="28"/>
        </w:rPr>
        <w:t>Приоритетного проекта Развития Республики Дагестан «Здоровый  Дагестан»</w:t>
      </w:r>
      <w:r w:rsidRPr="00B17546">
        <w:rPr>
          <w:rFonts w:ascii="Times New Roman" w:eastAsia="Calibri" w:hAnsi="Times New Roman" w:cs="Times New Roman"/>
          <w:sz w:val="28"/>
          <w:szCs w:val="28"/>
        </w:rPr>
        <w:t xml:space="preserve"> в Хасавюртовском районе   ожидается улучшение  доступности и качества оказания медицинской помощи населению, увеличение числа дней работы койки в году, снижение длительности пребывания больного на круглосуточной койке, увеличение оборота койки</w:t>
      </w:r>
      <w:r w:rsidRPr="00B175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0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643" w:rsidRPr="00156FB9" w:rsidRDefault="002A3546" w:rsidP="009C7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Проводит</w:t>
      </w:r>
      <w:r w:rsidR="009C7643" w:rsidRPr="00B17546">
        <w:rPr>
          <w:rFonts w:ascii="Times New Roman" w:eastAsia="Calibri" w:hAnsi="Times New Roman" w:cs="Times New Roman"/>
          <w:sz w:val="28"/>
          <w:szCs w:val="28"/>
        </w:rPr>
        <w:t>ся работа по повышению эффективности работы, качества оказываемых медицинских  услуг и совершенствование организации оплаты медицинских работников.</w:t>
      </w:r>
      <w:r w:rsidR="009C7643" w:rsidRPr="00B175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C7643" w:rsidRPr="00156FB9">
        <w:rPr>
          <w:rFonts w:ascii="Times New Roman" w:hAnsi="Times New Roman" w:cs="Times New Roman"/>
          <w:bCs/>
          <w:iCs/>
          <w:sz w:val="28"/>
          <w:szCs w:val="28"/>
        </w:rPr>
        <w:t>Внедрена трехуровневая системы оказания медицинской помощи.</w:t>
      </w:r>
    </w:p>
    <w:p w:rsidR="009C7643" w:rsidRPr="00B17546" w:rsidRDefault="009C7643" w:rsidP="009C7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546">
        <w:rPr>
          <w:rFonts w:ascii="Times New Roman" w:eastAsia="Times New Roman" w:hAnsi="Times New Roman" w:cs="Times New Roman"/>
          <w:sz w:val="28"/>
          <w:szCs w:val="28"/>
        </w:rPr>
        <w:t>Ведется диспансеризация детей сирот и детей, находящихся в трудной жизненной ситуации, пребывающих в стационарных  учреждениях в количестве 210 человек.</w:t>
      </w:r>
    </w:p>
    <w:p w:rsidR="009C7643" w:rsidRPr="00B17546" w:rsidRDefault="009C7643" w:rsidP="009C7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546">
        <w:rPr>
          <w:rFonts w:ascii="Times New Roman" w:eastAsia="Calibri" w:hAnsi="Times New Roman" w:cs="Times New Roman"/>
          <w:sz w:val="28"/>
          <w:szCs w:val="28"/>
        </w:rPr>
        <w:t>Принимаются меры по охвату максимального количества  одиноких граждан пожилого возраста и инвалидов стационарным обслуживанием.</w:t>
      </w:r>
    </w:p>
    <w:p w:rsidR="009C7643" w:rsidRPr="00E43B10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546">
        <w:rPr>
          <w:rFonts w:ascii="Times New Roman" w:hAnsi="Times New Roman" w:cs="Times New Roman"/>
          <w:sz w:val="28"/>
          <w:szCs w:val="28"/>
        </w:rPr>
        <w:t>Систематизированы все основные регламентирующие документ</w:t>
      </w:r>
      <w:r w:rsidR="002C3DEA">
        <w:rPr>
          <w:rFonts w:ascii="Times New Roman" w:hAnsi="Times New Roman" w:cs="Times New Roman"/>
          <w:sz w:val="28"/>
          <w:szCs w:val="28"/>
        </w:rPr>
        <w:t>ы по проведению диспансеризации</w:t>
      </w:r>
      <w:r w:rsidRPr="00B17546">
        <w:rPr>
          <w:rFonts w:ascii="Times New Roman" w:hAnsi="Times New Roman" w:cs="Times New Roman"/>
          <w:sz w:val="28"/>
          <w:szCs w:val="28"/>
        </w:rPr>
        <w:t>. В ГБУ РД «ХЦРП» имеется в наличии лицензия на осуществление медицинской деятельности и лицензия на виды услуг по медицинским осмотрам ( предварительным и периодическим ). В ГБУ РД «ХЦРП» работает кабинет медицинской профилактики. Утвержден план-график прохождения всеобщей диспансеризации  по всем населенным пунктам. Создана выездная бригада, специалистов для проведения проверок выполнения диспансеризации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1A5">
        <w:rPr>
          <w:i/>
          <w:color w:val="000000"/>
          <w:sz w:val="24"/>
          <w:szCs w:val="24"/>
        </w:rPr>
        <w:t xml:space="preserve">                                                        </w:t>
      </w:r>
    </w:p>
    <w:p w:rsidR="009C7643" w:rsidRPr="00CA21A5" w:rsidRDefault="009C7643" w:rsidP="009C7643">
      <w:pPr>
        <w:pStyle w:val="a3"/>
        <w:jc w:val="both"/>
        <w:rPr>
          <w:i/>
          <w:sz w:val="24"/>
          <w:szCs w:val="24"/>
        </w:rPr>
      </w:pPr>
    </w:p>
    <w:p w:rsidR="009C7643" w:rsidRPr="00DD4528" w:rsidRDefault="00912319" w:rsidP="009C7643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2.10</w:t>
      </w:r>
      <w:r w:rsidR="009C76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9C7643" w:rsidRPr="00DD45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Образование</w:t>
      </w:r>
    </w:p>
    <w:p w:rsidR="009C7643" w:rsidRPr="00DD4528" w:rsidRDefault="009C7643" w:rsidP="00736B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28">
        <w:rPr>
          <w:rFonts w:ascii="Times New Roman" w:hAnsi="Times New Roman" w:cs="Times New Roman"/>
          <w:sz w:val="28"/>
          <w:szCs w:val="28"/>
        </w:rPr>
        <w:t xml:space="preserve">Образование - одна из важнейших социальных отраслей района. </w:t>
      </w:r>
      <w:r w:rsidR="00E43B10" w:rsidRPr="0022038D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01.01.2018 года в районе осуществляют свою деятельность  </w:t>
      </w:r>
      <w:r w:rsidR="00E43B10">
        <w:rPr>
          <w:rFonts w:ascii="Times New Roman" w:eastAsia="Times New Roman" w:hAnsi="Times New Roman" w:cs="Times New Roman"/>
          <w:sz w:val="28"/>
          <w:szCs w:val="28"/>
        </w:rPr>
        <w:t xml:space="preserve"> 54 муниципальных казенных</w:t>
      </w:r>
      <w:r w:rsidR="00E43B10" w:rsidRPr="0022038D">
        <w:rPr>
          <w:rFonts w:ascii="Times New Roman" w:eastAsia="Times New Roman" w:hAnsi="Times New Roman" w:cs="Times New Roman"/>
          <w:sz w:val="28"/>
          <w:szCs w:val="28"/>
        </w:rPr>
        <w:t xml:space="preserve">  об</w:t>
      </w:r>
      <w:r w:rsidR="00E43B10">
        <w:rPr>
          <w:rFonts w:ascii="Times New Roman" w:eastAsia="Times New Roman" w:hAnsi="Times New Roman" w:cs="Times New Roman"/>
          <w:sz w:val="28"/>
          <w:szCs w:val="28"/>
        </w:rPr>
        <w:t xml:space="preserve">щеобразовательных учреждения, </w:t>
      </w:r>
      <w:r w:rsidR="00E43B10" w:rsidRPr="0022038D">
        <w:rPr>
          <w:rFonts w:ascii="Times New Roman" w:hAnsi="Times New Roman" w:cs="Times New Roman"/>
          <w:sz w:val="28"/>
          <w:szCs w:val="28"/>
        </w:rPr>
        <w:t xml:space="preserve"> </w:t>
      </w:r>
      <w:r w:rsidR="00E43B10">
        <w:rPr>
          <w:rFonts w:ascii="Times New Roman" w:hAnsi="Times New Roman" w:cs="Times New Roman"/>
          <w:sz w:val="28"/>
          <w:szCs w:val="28"/>
        </w:rPr>
        <w:t>18</w:t>
      </w:r>
      <w:r w:rsidR="00E43B10" w:rsidRPr="0022038D">
        <w:rPr>
          <w:rFonts w:ascii="Times New Roman" w:hAnsi="Times New Roman" w:cs="Times New Roman"/>
          <w:sz w:val="28"/>
          <w:szCs w:val="28"/>
        </w:rPr>
        <w:t xml:space="preserve"> – дошкольных образовательных учреждений</w:t>
      </w:r>
      <w:r w:rsidR="00E43B10">
        <w:rPr>
          <w:rFonts w:ascii="Times New Roman" w:hAnsi="Times New Roman" w:cs="Times New Roman"/>
          <w:sz w:val="28"/>
          <w:szCs w:val="28"/>
        </w:rPr>
        <w:t xml:space="preserve"> (в т.ч. 5 негосударственных), коррекционная школа-интернат - 1, дом детского творчества - 1</w:t>
      </w:r>
      <w:r w:rsidR="00E43B10" w:rsidRPr="00DD4528">
        <w:rPr>
          <w:rFonts w:ascii="Times New Roman" w:hAnsi="Times New Roman" w:cs="Times New Roman"/>
          <w:sz w:val="28"/>
          <w:szCs w:val="28"/>
        </w:rPr>
        <w:t>, 1-станция детско-юношеского туризма и краеведения, 1 –центр одаренных детей.</w:t>
      </w:r>
    </w:p>
    <w:p w:rsidR="009C7643" w:rsidRPr="00DD4528" w:rsidRDefault="003A0C37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54</w:t>
      </w:r>
      <w:r w:rsidR="009C7643" w:rsidRPr="00DD4528">
        <w:rPr>
          <w:rFonts w:ascii="Times New Roman" w:hAnsi="Times New Roman" w:cs="Times New Roman"/>
          <w:sz w:val="28"/>
          <w:szCs w:val="28"/>
        </w:rPr>
        <w:t xml:space="preserve"> общ</w:t>
      </w:r>
      <w:r w:rsidR="009C7643">
        <w:rPr>
          <w:rFonts w:ascii="Times New Roman" w:hAnsi="Times New Roman" w:cs="Times New Roman"/>
          <w:sz w:val="28"/>
          <w:szCs w:val="28"/>
        </w:rPr>
        <w:t xml:space="preserve">еобразовательных учреждений, </w:t>
      </w:r>
      <w:r w:rsidR="009C7643" w:rsidRPr="00DD4528">
        <w:rPr>
          <w:rFonts w:ascii="Times New Roman" w:hAnsi="Times New Roman" w:cs="Times New Roman"/>
          <w:sz w:val="28"/>
          <w:szCs w:val="28"/>
        </w:rPr>
        <w:t>из них</w:t>
      </w:r>
      <w:r w:rsidR="009C76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C7643" w:rsidRPr="00DD4528">
        <w:rPr>
          <w:rFonts w:ascii="Times New Roman" w:hAnsi="Times New Roman" w:cs="Times New Roman"/>
          <w:sz w:val="28"/>
          <w:szCs w:val="28"/>
        </w:rPr>
        <w:t xml:space="preserve"> расположены в типо</w:t>
      </w:r>
      <w:r w:rsidR="009C7643">
        <w:rPr>
          <w:rFonts w:ascii="Times New Roman" w:hAnsi="Times New Roman" w:cs="Times New Roman"/>
          <w:sz w:val="28"/>
          <w:szCs w:val="28"/>
        </w:rPr>
        <w:t xml:space="preserve">вых зданиях, 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="001B4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нетиповых(приспособленных) помещениях</w:t>
      </w:r>
      <w:r w:rsidR="001B48A9">
        <w:rPr>
          <w:rFonts w:ascii="Times New Roman" w:hAnsi="Times New Roman" w:cs="Times New Roman"/>
          <w:sz w:val="28"/>
          <w:szCs w:val="28"/>
        </w:rPr>
        <w:t xml:space="preserve">, </w:t>
      </w:r>
      <w:r w:rsidR="00736BB7">
        <w:rPr>
          <w:rFonts w:ascii="Times New Roman" w:hAnsi="Times New Roman" w:cs="Times New Roman"/>
          <w:sz w:val="28"/>
          <w:szCs w:val="28"/>
        </w:rPr>
        <w:t xml:space="preserve"> 9  школ находя</w:t>
      </w:r>
      <w:r w:rsidR="009C7643" w:rsidRPr="00DD4528">
        <w:rPr>
          <w:rFonts w:ascii="Times New Roman" w:hAnsi="Times New Roman" w:cs="Times New Roman"/>
          <w:sz w:val="28"/>
          <w:szCs w:val="28"/>
        </w:rPr>
        <w:t xml:space="preserve">тся в аварийном состоянии. </w:t>
      </w:r>
    </w:p>
    <w:p w:rsidR="00E43B10" w:rsidRDefault="009C7643" w:rsidP="009A0B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28">
        <w:rPr>
          <w:rFonts w:ascii="Times New Roman" w:hAnsi="Times New Roman" w:cs="Times New Roman"/>
          <w:sz w:val="28"/>
          <w:szCs w:val="28"/>
        </w:rPr>
        <w:t xml:space="preserve">Удельный вес,  обучающихся  в муниципальных </w:t>
      </w:r>
      <w:r w:rsidR="003A0C37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DD4528">
        <w:rPr>
          <w:rFonts w:ascii="Times New Roman" w:hAnsi="Times New Roman" w:cs="Times New Roman"/>
          <w:sz w:val="28"/>
          <w:szCs w:val="28"/>
        </w:rPr>
        <w:t>,   з</w:t>
      </w:r>
      <w:r>
        <w:rPr>
          <w:rFonts w:ascii="Times New Roman" w:hAnsi="Times New Roman" w:cs="Times New Roman"/>
          <w:sz w:val="28"/>
          <w:szCs w:val="28"/>
        </w:rPr>
        <w:t xml:space="preserve">анимающихся  в первую смену </w:t>
      </w:r>
      <w:r w:rsidR="001B48A9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C37">
        <w:rPr>
          <w:rFonts w:ascii="Times New Roman" w:hAnsi="Times New Roman" w:cs="Times New Roman"/>
          <w:sz w:val="28"/>
          <w:szCs w:val="28"/>
        </w:rPr>
        <w:t xml:space="preserve">58 </w:t>
      </w:r>
      <w:r w:rsidRPr="00DD4528">
        <w:rPr>
          <w:rFonts w:ascii="Times New Roman" w:hAnsi="Times New Roman" w:cs="Times New Roman"/>
          <w:sz w:val="28"/>
          <w:szCs w:val="28"/>
        </w:rPr>
        <w:t>% (по РД-73,6%).</w:t>
      </w:r>
      <w:r w:rsidR="003A0C37">
        <w:rPr>
          <w:rFonts w:ascii="Times New Roman" w:hAnsi="Times New Roman" w:cs="Times New Roman"/>
          <w:sz w:val="28"/>
          <w:szCs w:val="28"/>
        </w:rPr>
        <w:t xml:space="preserve"> В 2016-2017</w:t>
      </w:r>
      <w:r w:rsidRPr="00DD4528">
        <w:rPr>
          <w:rFonts w:ascii="Times New Roman" w:hAnsi="Times New Roman" w:cs="Times New Roman"/>
          <w:sz w:val="28"/>
          <w:szCs w:val="28"/>
        </w:rPr>
        <w:t xml:space="preserve"> учебном году в образовательных учр</w:t>
      </w:r>
      <w:r>
        <w:rPr>
          <w:rFonts w:ascii="Times New Roman" w:hAnsi="Times New Roman" w:cs="Times New Roman"/>
          <w:sz w:val="28"/>
          <w:szCs w:val="28"/>
        </w:rPr>
        <w:t xml:space="preserve">еждениях района  обучались </w:t>
      </w:r>
      <w:r w:rsidR="003A0C37">
        <w:rPr>
          <w:rFonts w:ascii="Times New Roman" w:hAnsi="Times New Roman" w:cs="Times New Roman"/>
          <w:sz w:val="28"/>
          <w:szCs w:val="28"/>
        </w:rPr>
        <w:t>24156</w:t>
      </w:r>
      <w:r w:rsidR="00736BB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E43B10" w:rsidRPr="009A0B93" w:rsidRDefault="00E43B10" w:rsidP="009A0B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3">
        <w:rPr>
          <w:rFonts w:ascii="Times New Roman" w:hAnsi="Times New Roman" w:cs="Times New Roman"/>
          <w:sz w:val="28"/>
          <w:szCs w:val="28"/>
        </w:rPr>
        <w:t>Охват детей в возрасте от 3-7 лет дошкольным образованием за 2017 год составил – 23,3 %.</w:t>
      </w:r>
      <w:r w:rsidRPr="009A0B93">
        <w:rPr>
          <w:rStyle w:val="a9"/>
          <w:sz w:val="28"/>
          <w:szCs w:val="28"/>
        </w:rPr>
        <w:t> </w:t>
      </w:r>
      <w:r w:rsidRPr="009A0B93">
        <w:rPr>
          <w:rStyle w:val="a9"/>
          <w:b w:val="0"/>
          <w:sz w:val="28"/>
          <w:szCs w:val="28"/>
        </w:rPr>
        <w:t xml:space="preserve">Численность детей, посещающих дошкольные образовательные учреждения, составляет 3131, в т.ч. негосударственные 454 детей. </w:t>
      </w:r>
      <w:r w:rsidRPr="009A0B93">
        <w:rPr>
          <w:rFonts w:ascii="Times New Roman" w:hAnsi="Times New Roman" w:cs="Times New Roman"/>
          <w:sz w:val="28"/>
          <w:szCs w:val="28"/>
        </w:rPr>
        <w:t xml:space="preserve">Количество детей, состоящих на учете для  получения дошкольного образования,   составляет  - 2111 детей или 7,5 %  в общей численности детей в возрасте 1-6 лет.  </w:t>
      </w:r>
    </w:p>
    <w:p w:rsidR="00E43B10" w:rsidRPr="009A0B93" w:rsidRDefault="00E43B10" w:rsidP="009A0B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3">
        <w:rPr>
          <w:rFonts w:ascii="Times New Roman" w:hAnsi="Times New Roman" w:cs="Times New Roman"/>
          <w:sz w:val="28"/>
          <w:szCs w:val="28"/>
        </w:rPr>
        <w:t>В 2017 году удалось увеличить число мест в детских дошкольных учреждениях на 364 места за счет частно-государственного партнерства.</w:t>
      </w:r>
    </w:p>
    <w:p w:rsidR="00E43B10" w:rsidRPr="009A0B93" w:rsidRDefault="00E43B10" w:rsidP="009A0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B93">
        <w:rPr>
          <w:rFonts w:ascii="Times New Roman" w:hAnsi="Times New Roman" w:cs="Times New Roman"/>
          <w:sz w:val="28"/>
          <w:szCs w:val="28"/>
        </w:rPr>
        <w:t>В группах кратковременного содержания детей по доступности дошкольного образования при основных образовательных учреждениях было охвачено 2518 детей.</w:t>
      </w:r>
    </w:p>
    <w:p w:rsidR="00E43B10" w:rsidRPr="009A0B93" w:rsidRDefault="001B48A9" w:rsidP="009A0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B93">
        <w:rPr>
          <w:rFonts w:ascii="Times New Roman" w:hAnsi="Times New Roman" w:cs="Times New Roman"/>
          <w:sz w:val="28"/>
          <w:szCs w:val="28"/>
        </w:rPr>
        <w:t xml:space="preserve"> </w:t>
      </w:r>
      <w:r w:rsidR="009A0B93">
        <w:rPr>
          <w:rFonts w:ascii="Times New Roman" w:hAnsi="Times New Roman" w:cs="Times New Roman"/>
          <w:sz w:val="28"/>
          <w:szCs w:val="28"/>
        </w:rPr>
        <w:tab/>
      </w:r>
      <w:r w:rsidR="00E43B10" w:rsidRPr="009A0B93">
        <w:rPr>
          <w:rFonts w:ascii="Times New Roman" w:hAnsi="Times New Roman" w:cs="Times New Roman"/>
          <w:sz w:val="28"/>
          <w:szCs w:val="28"/>
        </w:rPr>
        <w:t xml:space="preserve">Численность педагогических работников в образовательных учреждениях – 3128 человек. </w:t>
      </w:r>
      <w:r w:rsidR="00E43B10" w:rsidRPr="009A0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B10" w:rsidRPr="009A0B93" w:rsidRDefault="00E43B10" w:rsidP="009A0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93">
        <w:rPr>
          <w:rFonts w:ascii="Times New Roman" w:eastAsia="Times New Roman" w:hAnsi="Times New Roman" w:cs="Times New Roman"/>
          <w:sz w:val="28"/>
          <w:szCs w:val="28"/>
        </w:rPr>
        <w:t xml:space="preserve">         Удельный вес лиц, сдавших единый государственный экзамен, от числа выпускников муниципальных учреждений, участвовавших в едином государственном экзамене составил  92,2 % (2016 г.- 85,4 %). </w:t>
      </w:r>
    </w:p>
    <w:p w:rsidR="00E43B10" w:rsidRPr="009A0B93" w:rsidRDefault="00E43B10" w:rsidP="009A0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93">
        <w:rPr>
          <w:rFonts w:ascii="Times New Roman" w:eastAsia="Times New Roman" w:hAnsi="Times New Roman" w:cs="Times New Roman"/>
          <w:sz w:val="28"/>
          <w:szCs w:val="28"/>
        </w:rPr>
        <w:t>Удельный вес обучающихся в муниципальных общеобразовательных учреждениях,  занимающихся  в   первую смену составил в 2017 году 58 %.</w:t>
      </w:r>
    </w:p>
    <w:p w:rsidR="009C7643" w:rsidRPr="001C13C0" w:rsidRDefault="00E43B10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B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0B93">
        <w:rPr>
          <w:rFonts w:ascii="Times New Roman" w:hAnsi="Times New Roman" w:cs="Times New Roman"/>
          <w:color w:val="000000"/>
          <w:sz w:val="28"/>
          <w:szCs w:val="28"/>
        </w:rPr>
        <w:t>Особую актуальность приобретает вопрос занятости детей. В селах района функционируют филиалы спортивных школ, имеются плоскостные спортплощадки и футбольные поля разных уровней. С 2017 года уделяется повышенное внимание на сдачу норм ГТО.</w:t>
      </w:r>
    </w:p>
    <w:p w:rsidR="009C7643" w:rsidRPr="009A0B93" w:rsidRDefault="009A0B93" w:rsidP="009C7643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 11</w:t>
      </w:r>
      <w:r w:rsidR="009C7643" w:rsidRPr="009A0B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 Динамика развития образования в муниципальном образовании «Хасавюртовский район»</w:t>
      </w: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417"/>
        <w:gridCol w:w="1276"/>
        <w:gridCol w:w="1276"/>
        <w:gridCol w:w="1276"/>
      </w:tblGrid>
      <w:tr w:rsidR="009C7643" w:rsidRPr="00DD4528" w:rsidTr="001C13C0">
        <w:trPr>
          <w:trHeight w:val="330"/>
        </w:trPr>
        <w:tc>
          <w:tcPr>
            <w:tcW w:w="4254" w:type="dxa"/>
            <w:vMerge w:val="restart"/>
          </w:tcPr>
          <w:p w:rsidR="009C7643" w:rsidRPr="00DD4528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45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9C7643" w:rsidRPr="009A0B93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B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Ед-ца</w:t>
            </w:r>
          </w:p>
          <w:p w:rsidR="009C7643" w:rsidRPr="009A0B93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B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измер.</w:t>
            </w:r>
          </w:p>
        </w:tc>
        <w:tc>
          <w:tcPr>
            <w:tcW w:w="3828" w:type="dxa"/>
            <w:gridSpan w:val="3"/>
          </w:tcPr>
          <w:p w:rsidR="009C7643" w:rsidRPr="009A0B93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B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в том числе по годам:</w:t>
            </w:r>
          </w:p>
        </w:tc>
      </w:tr>
      <w:tr w:rsidR="009C7643" w:rsidRPr="00DD4528" w:rsidTr="001C13C0">
        <w:trPr>
          <w:trHeight w:val="339"/>
        </w:trPr>
        <w:tc>
          <w:tcPr>
            <w:tcW w:w="4254" w:type="dxa"/>
            <w:vMerge/>
          </w:tcPr>
          <w:p w:rsidR="009C7643" w:rsidRPr="00DD4528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7643" w:rsidRPr="009A0B93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643" w:rsidRPr="009A0B93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B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8722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7643" w:rsidRPr="009A0B93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B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8722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7643" w:rsidRPr="009A0B93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B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8722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9C7643" w:rsidRPr="00592706" w:rsidTr="001C13C0">
        <w:trPr>
          <w:trHeight w:val="495"/>
        </w:trPr>
        <w:tc>
          <w:tcPr>
            <w:tcW w:w="4254" w:type="dxa"/>
          </w:tcPr>
          <w:p w:rsidR="009C7643" w:rsidRPr="00592706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Число дошкольных </w:t>
            </w:r>
            <w:r w:rsidR="00A532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образовательных </w:t>
            </w: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417" w:type="dxa"/>
            <w:vAlign w:val="center"/>
          </w:tcPr>
          <w:p w:rsidR="009C7643" w:rsidRPr="00592706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276" w:type="dxa"/>
          </w:tcPr>
          <w:p w:rsidR="009C7643" w:rsidRPr="00592706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C7643" w:rsidRPr="00592706" w:rsidRDefault="0003755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C7643" w:rsidRPr="00592706" w:rsidRDefault="0003755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A53201" w:rsidRPr="00592706" w:rsidTr="001C13C0">
        <w:trPr>
          <w:trHeight w:val="495"/>
        </w:trPr>
        <w:tc>
          <w:tcPr>
            <w:tcW w:w="4254" w:type="dxa"/>
          </w:tcPr>
          <w:p w:rsidR="00A53201" w:rsidRPr="00592706" w:rsidRDefault="00A53201" w:rsidP="009C764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Число мест в </w:t>
            </w: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дошкольных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образовательных</w:t>
            </w: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C0C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417" w:type="dxa"/>
            <w:vAlign w:val="center"/>
          </w:tcPr>
          <w:p w:rsidR="00A53201" w:rsidRPr="00592706" w:rsidRDefault="00A53201" w:rsidP="009C764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276" w:type="dxa"/>
          </w:tcPr>
          <w:p w:rsidR="00A53201" w:rsidRDefault="00A53201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A53201" w:rsidRDefault="00A53201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1276" w:type="dxa"/>
          </w:tcPr>
          <w:p w:rsidR="00A53201" w:rsidRDefault="00A53201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03755C" w:rsidRPr="00592706" w:rsidRDefault="0003755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1276" w:type="dxa"/>
          </w:tcPr>
          <w:p w:rsidR="00A53201" w:rsidRDefault="00A53201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03755C" w:rsidRPr="00592706" w:rsidRDefault="0003755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2294</w:t>
            </w:r>
          </w:p>
        </w:tc>
      </w:tr>
      <w:tr w:rsidR="009C7643" w:rsidRPr="00592706" w:rsidTr="001C13C0">
        <w:trPr>
          <w:trHeight w:val="495"/>
        </w:trPr>
        <w:tc>
          <w:tcPr>
            <w:tcW w:w="4254" w:type="dxa"/>
          </w:tcPr>
          <w:p w:rsidR="009C7643" w:rsidRPr="00592706" w:rsidRDefault="009C7643" w:rsidP="009C76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детей дошкольного возраста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возрасте </w:t>
            </w:r>
            <w:r w:rsidR="0003755C">
              <w:rPr>
                <w:rFonts w:ascii="Times New Roman" w:hAnsi="Times New Roman" w:cs="Times New Roman"/>
                <w:i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7 лет)</w:t>
            </w:r>
          </w:p>
        </w:tc>
        <w:tc>
          <w:tcPr>
            <w:tcW w:w="1417" w:type="dxa"/>
            <w:vAlign w:val="center"/>
          </w:tcPr>
          <w:p w:rsidR="009C7643" w:rsidRPr="00592706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9C7643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9C7643" w:rsidRPr="00592706" w:rsidRDefault="0003755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21174</w:t>
            </w:r>
          </w:p>
        </w:tc>
        <w:tc>
          <w:tcPr>
            <w:tcW w:w="1276" w:type="dxa"/>
          </w:tcPr>
          <w:p w:rsidR="009C7643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03755C" w:rsidRPr="00592706" w:rsidRDefault="0003755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23217</w:t>
            </w:r>
          </w:p>
        </w:tc>
        <w:tc>
          <w:tcPr>
            <w:tcW w:w="1276" w:type="dxa"/>
          </w:tcPr>
          <w:p w:rsidR="009C7643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03755C" w:rsidRPr="00592706" w:rsidRDefault="0003755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25610</w:t>
            </w:r>
          </w:p>
        </w:tc>
      </w:tr>
      <w:tr w:rsidR="009C7643" w:rsidRPr="00592706" w:rsidTr="001C13C0">
        <w:trPr>
          <w:trHeight w:val="495"/>
        </w:trPr>
        <w:tc>
          <w:tcPr>
            <w:tcW w:w="4254" w:type="dxa"/>
          </w:tcPr>
          <w:p w:rsidR="009C7643" w:rsidRPr="00592706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Обеспеченность детей 1-6 лет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дошкольными учреждениями</w:t>
            </w:r>
          </w:p>
        </w:tc>
        <w:tc>
          <w:tcPr>
            <w:tcW w:w="1417" w:type="dxa"/>
            <w:vAlign w:val="center"/>
          </w:tcPr>
          <w:p w:rsidR="009C7643" w:rsidRPr="00592706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от числа детей</w:t>
            </w:r>
          </w:p>
        </w:tc>
        <w:tc>
          <w:tcPr>
            <w:tcW w:w="1276" w:type="dxa"/>
          </w:tcPr>
          <w:p w:rsidR="009C7643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B73EDB" w:rsidRPr="00592706" w:rsidRDefault="0003755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9C7643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03755C" w:rsidRPr="00592706" w:rsidRDefault="0003755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03755C" w:rsidRDefault="0003755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9C7643" w:rsidRPr="00592706" w:rsidRDefault="0003755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12,2</w:t>
            </w:r>
          </w:p>
        </w:tc>
      </w:tr>
      <w:tr w:rsidR="009C7643" w:rsidRPr="00592706" w:rsidTr="001C13C0">
        <w:trPr>
          <w:trHeight w:val="495"/>
        </w:trPr>
        <w:tc>
          <w:tcPr>
            <w:tcW w:w="4254" w:type="dxa"/>
            <w:vAlign w:val="center"/>
          </w:tcPr>
          <w:p w:rsidR="009C7643" w:rsidRPr="00592706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417" w:type="dxa"/>
            <w:vAlign w:val="center"/>
          </w:tcPr>
          <w:p w:rsidR="009C7643" w:rsidRPr="00592706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276" w:type="dxa"/>
          </w:tcPr>
          <w:p w:rsidR="0079358C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9C7643" w:rsidRPr="00592706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9C7643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A11C19" w:rsidRPr="00592706" w:rsidRDefault="00A11C19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9C7643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A11C19" w:rsidRPr="00592706" w:rsidRDefault="00A11C19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9C7643" w:rsidRPr="00592706" w:rsidTr="001C13C0">
        <w:trPr>
          <w:trHeight w:val="495"/>
        </w:trPr>
        <w:tc>
          <w:tcPr>
            <w:tcW w:w="4254" w:type="dxa"/>
            <w:vAlign w:val="center"/>
          </w:tcPr>
          <w:p w:rsidR="009C7643" w:rsidRPr="00592706" w:rsidRDefault="009C7643" w:rsidP="009C76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т.ч. расположенных в нетиповых помещениях </w:t>
            </w:r>
          </w:p>
        </w:tc>
        <w:tc>
          <w:tcPr>
            <w:tcW w:w="1417" w:type="dxa"/>
            <w:vAlign w:val="center"/>
          </w:tcPr>
          <w:p w:rsidR="009C7643" w:rsidRPr="00592706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276" w:type="dxa"/>
          </w:tcPr>
          <w:p w:rsidR="009C7643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79358C" w:rsidRPr="00592706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C7643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A11C19" w:rsidRPr="00592706" w:rsidRDefault="00A11C19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9C7643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A11C19" w:rsidRPr="00592706" w:rsidRDefault="00A11C19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37</w:t>
            </w:r>
          </w:p>
        </w:tc>
      </w:tr>
      <w:tr w:rsidR="009C7643" w:rsidRPr="00592706" w:rsidTr="001C13C0">
        <w:trPr>
          <w:trHeight w:val="495"/>
        </w:trPr>
        <w:tc>
          <w:tcPr>
            <w:tcW w:w="4254" w:type="dxa"/>
            <w:vAlign w:val="center"/>
          </w:tcPr>
          <w:p w:rsidR="009C7643" w:rsidRPr="00592706" w:rsidRDefault="009C7643" w:rsidP="009C76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требующие капитального  ремонта </w:t>
            </w:r>
          </w:p>
        </w:tc>
        <w:tc>
          <w:tcPr>
            <w:tcW w:w="1417" w:type="dxa"/>
            <w:vAlign w:val="center"/>
          </w:tcPr>
          <w:p w:rsidR="009C7643" w:rsidRPr="00592706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276" w:type="dxa"/>
          </w:tcPr>
          <w:p w:rsidR="009C7643" w:rsidRPr="00592706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C7643" w:rsidRPr="00592706" w:rsidRDefault="00A11C19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C7643" w:rsidRPr="00592706" w:rsidRDefault="00A11C19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C7643" w:rsidRPr="00592706" w:rsidTr="001C13C0">
        <w:trPr>
          <w:trHeight w:val="495"/>
        </w:trPr>
        <w:tc>
          <w:tcPr>
            <w:tcW w:w="4254" w:type="dxa"/>
            <w:vAlign w:val="center"/>
          </w:tcPr>
          <w:p w:rsidR="009C7643" w:rsidRPr="00592706" w:rsidRDefault="009C7643" w:rsidP="009C76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Число  мест в дневных общеобразовательных учреждениях</w:t>
            </w:r>
          </w:p>
        </w:tc>
        <w:tc>
          <w:tcPr>
            <w:tcW w:w="1417" w:type="dxa"/>
            <w:vAlign w:val="center"/>
          </w:tcPr>
          <w:p w:rsidR="009C7643" w:rsidRPr="00592706" w:rsidRDefault="009C7643" w:rsidP="009C764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276" w:type="dxa"/>
          </w:tcPr>
          <w:p w:rsidR="009C7643" w:rsidRPr="00592706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13169</w:t>
            </w:r>
          </w:p>
        </w:tc>
        <w:tc>
          <w:tcPr>
            <w:tcW w:w="1276" w:type="dxa"/>
          </w:tcPr>
          <w:p w:rsidR="009C7643" w:rsidRPr="00592706" w:rsidRDefault="00A11C19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13038</w:t>
            </w:r>
          </w:p>
        </w:tc>
        <w:tc>
          <w:tcPr>
            <w:tcW w:w="1276" w:type="dxa"/>
          </w:tcPr>
          <w:p w:rsidR="009C7643" w:rsidRPr="00592706" w:rsidRDefault="00A11C19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13788</w:t>
            </w:r>
          </w:p>
        </w:tc>
      </w:tr>
      <w:tr w:rsidR="0079358C" w:rsidRPr="00592706" w:rsidTr="001C13C0">
        <w:trPr>
          <w:trHeight w:val="495"/>
        </w:trPr>
        <w:tc>
          <w:tcPr>
            <w:tcW w:w="4254" w:type="dxa"/>
          </w:tcPr>
          <w:p w:rsidR="0079358C" w:rsidRPr="00592706" w:rsidRDefault="0079358C" w:rsidP="009D7C5B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Число детей, приходящихся на 100 мест в дошкольных образовательных учреждениях</w:t>
            </w:r>
          </w:p>
        </w:tc>
        <w:tc>
          <w:tcPr>
            <w:tcW w:w="1417" w:type="dxa"/>
            <w:vAlign w:val="center"/>
          </w:tcPr>
          <w:p w:rsidR="0079358C" w:rsidRPr="00592706" w:rsidRDefault="0079358C" w:rsidP="009D7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79358C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82B40" w:rsidRPr="00592706" w:rsidRDefault="003C377A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6" w:type="dxa"/>
          </w:tcPr>
          <w:p w:rsidR="0079358C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413AC6" w:rsidRPr="00592706" w:rsidRDefault="00413AC6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:rsidR="0079358C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413AC6" w:rsidRPr="00592706" w:rsidRDefault="00413AC6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176</w:t>
            </w:r>
          </w:p>
        </w:tc>
      </w:tr>
      <w:tr w:rsidR="0079358C" w:rsidRPr="00592706" w:rsidTr="001C13C0">
        <w:trPr>
          <w:trHeight w:val="495"/>
        </w:trPr>
        <w:tc>
          <w:tcPr>
            <w:tcW w:w="4254" w:type="dxa"/>
            <w:vAlign w:val="center"/>
          </w:tcPr>
          <w:p w:rsidR="0079358C" w:rsidRPr="00592706" w:rsidRDefault="0079358C" w:rsidP="009C764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Численность учащихся общеобразовательных учреждений</w:t>
            </w:r>
          </w:p>
        </w:tc>
        <w:tc>
          <w:tcPr>
            <w:tcW w:w="1417" w:type="dxa"/>
            <w:vAlign w:val="center"/>
          </w:tcPr>
          <w:p w:rsidR="0079358C" w:rsidRPr="00592706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276" w:type="dxa"/>
          </w:tcPr>
          <w:p w:rsidR="0079358C" w:rsidRPr="00592706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22723</w:t>
            </w:r>
          </w:p>
        </w:tc>
        <w:tc>
          <w:tcPr>
            <w:tcW w:w="1276" w:type="dxa"/>
          </w:tcPr>
          <w:p w:rsidR="0079358C" w:rsidRPr="00592706" w:rsidRDefault="00413AC6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23069</w:t>
            </w:r>
          </w:p>
        </w:tc>
        <w:tc>
          <w:tcPr>
            <w:tcW w:w="1276" w:type="dxa"/>
          </w:tcPr>
          <w:p w:rsidR="0079358C" w:rsidRPr="00592706" w:rsidRDefault="00413AC6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24156</w:t>
            </w:r>
          </w:p>
        </w:tc>
      </w:tr>
      <w:tr w:rsidR="0079358C" w:rsidRPr="00592706" w:rsidTr="001C13C0">
        <w:trPr>
          <w:trHeight w:val="495"/>
        </w:trPr>
        <w:tc>
          <w:tcPr>
            <w:tcW w:w="4254" w:type="dxa"/>
            <w:vAlign w:val="center"/>
          </w:tcPr>
          <w:p w:rsidR="0079358C" w:rsidRPr="00592706" w:rsidRDefault="0079358C" w:rsidP="009C764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наполняемость классов  </w:t>
            </w:r>
          </w:p>
        </w:tc>
        <w:tc>
          <w:tcPr>
            <w:tcW w:w="1417" w:type="dxa"/>
            <w:vAlign w:val="center"/>
          </w:tcPr>
          <w:p w:rsidR="0079358C" w:rsidRPr="00592706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79358C" w:rsidRPr="00592706" w:rsidRDefault="0079358C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9358C" w:rsidRPr="00592706" w:rsidRDefault="006C4CE2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276" w:type="dxa"/>
          </w:tcPr>
          <w:p w:rsidR="0079358C" w:rsidRPr="00592706" w:rsidRDefault="006C4CE2" w:rsidP="009C764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19,2</w:t>
            </w:r>
          </w:p>
        </w:tc>
      </w:tr>
    </w:tbl>
    <w:p w:rsidR="009C7643" w:rsidRPr="00592706" w:rsidRDefault="009C7643" w:rsidP="009C7643">
      <w:pPr>
        <w:pStyle w:val="a3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W w:w="12263" w:type="dxa"/>
        <w:tblCellSpacing w:w="15" w:type="dxa"/>
        <w:tblInd w:w="-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7"/>
        <w:gridCol w:w="9091"/>
        <w:gridCol w:w="717"/>
        <w:gridCol w:w="426"/>
        <w:gridCol w:w="200"/>
        <w:gridCol w:w="213"/>
        <w:gridCol w:w="200"/>
        <w:gridCol w:w="1159"/>
      </w:tblGrid>
      <w:tr w:rsidR="009C7643" w:rsidRPr="00DD4528" w:rsidTr="00C6275C">
        <w:trPr>
          <w:tblCellSpacing w:w="15" w:type="dxa"/>
        </w:trPr>
        <w:tc>
          <w:tcPr>
            <w:tcW w:w="930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6F26CE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F26CE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Приоритетного проекта Развития республики Дагестан «Просвещённый Дагестан» предусмотрено  принятие мер по повышению  мотивации к изучению языка, историй и культуры народа. Улучшение материальной базы преподавания, повышение ответственности учителей за результаты преподавания. Сохранение и продолжение традиций народа.  Предусмотрено повышение интереса к изучению русского языка и литературы, культуры языкового обучения и мотивации к литературному чтению. Предусмотрено разработать проект программы в районе, обеспечивающей повышение интереса учащейся молодежи и изучению английского языка.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C5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Управлением  образования систематически   проверяется  реализация подпрограммы  «Англоязычный Дагестан» в     образователь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    учреждениях   района</w:t>
            </w:r>
            <w:r w:rsidRPr="00023EC5">
              <w:rPr>
                <w:rFonts w:ascii="Times New Roman" w:eastAsia="Calibri" w:hAnsi="Times New Roman" w:cs="Times New Roman"/>
                <w:sz w:val="28"/>
                <w:szCs w:val="28"/>
              </w:rPr>
              <w:t>. Кабинеты иностранных языков в  15 школах ОУ оснащены  современными техническими  коммуникационными  средствами</w:t>
            </w:r>
            <w:r w:rsidRPr="00211C13">
              <w:rPr>
                <w:rFonts w:eastAsia="Calibri" w:cstheme="minorHAnsi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6CE">
              <w:rPr>
                <w:rFonts w:ascii="Times New Roman" w:hAnsi="Times New Roman" w:cs="Times New Roman"/>
                <w:sz w:val="28"/>
                <w:szCs w:val="28"/>
              </w:rPr>
              <w:t>В МО «Хасавюртовский район»  9 школ охвачены проектом « Школа будущего» Реализация проекта « Школа будущего» находится в ведении   Министерства образования и науки РД.</w:t>
            </w:r>
          </w:p>
          <w:p w:rsidR="005E4316" w:rsidRDefault="009C7643" w:rsidP="00474E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F26C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образования МО «Хасавюртовский район» организована работа по формированию групп предшкольной подготовки детей в образовательных образованиях района. </w:t>
            </w:r>
          </w:p>
          <w:p w:rsidR="00474EA7" w:rsidRPr="00474EA7" w:rsidRDefault="00474EA7" w:rsidP="00474E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DD4528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DD4528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DD4528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DD4528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DD4528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43" w:rsidRPr="00DD4528" w:rsidRDefault="009C7643" w:rsidP="009C764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C6275C" w:rsidRPr="00CA21A5" w:rsidTr="00C6275C">
        <w:trPr>
          <w:gridBefore w:val="1"/>
          <w:gridAfter w:val="6"/>
          <w:wBefore w:w="212" w:type="dxa"/>
          <w:wAfter w:w="2870" w:type="dxa"/>
          <w:trHeight w:val="65"/>
          <w:tblCellSpacing w:w="15" w:type="dxa"/>
        </w:trPr>
        <w:tc>
          <w:tcPr>
            <w:tcW w:w="90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75C" w:rsidRPr="000B4BCB" w:rsidRDefault="00FE21A0" w:rsidP="005207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2.1</w:t>
            </w:r>
            <w:r w:rsidR="00474EA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  <w:r w:rsidR="00C6275C" w:rsidRPr="004343F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 Рынок труда</w:t>
            </w:r>
          </w:p>
          <w:p w:rsidR="00C6275C" w:rsidRPr="004343F9" w:rsidRDefault="00C6275C" w:rsidP="009C764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трудовых 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рсов  по району составляет 74925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 занято в экономике  52605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человек.</w:t>
            </w:r>
          </w:p>
          <w:p w:rsidR="00C6275C" w:rsidRPr="004343F9" w:rsidRDefault="00C6275C" w:rsidP="009C764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1 января 2015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в Центре занятости населения  Хасавюртовского района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поисках работы обратилось  3097 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>из них  трудоустроено  Центром занятости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человек.</w:t>
            </w:r>
          </w:p>
          <w:p w:rsidR="00C6275C" w:rsidRPr="004343F9" w:rsidRDefault="00C6275C" w:rsidP="009C764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Признаны  безработными  1001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человек,  из них назначено пособие по безработице - 933человеку.</w:t>
            </w:r>
          </w:p>
          <w:p w:rsidR="00C6275C" w:rsidRPr="004343F9" w:rsidRDefault="00C6275C" w:rsidP="009C764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>Уровень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зработицы в районе составило 1,6 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>%,  ( по РД  -2,1)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Число  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 созданных рабочих мест в 2014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по району составило 395</w:t>
            </w:r>
            <w:r w:rsidRPr="00434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ед. </w:t>
            </w:r>
          </w:p>
          <w:p w:rsidR="00C6275C" w:rsidRPr="000B4BCB" w:rsidRDefault="00C6275C" w:rsidP="009C764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75C" w:rsidRPr="00BC52E4" w:rsidRDefault="00C6275C" w:rsidP="00BC52E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Таблица </w:t>
            </w:r>
            <w:r w:rsidRPr="005207E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  <w:r w:rsidRPr="008E762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 Показатели занятости населения</w:t>
            </w:r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05"/>
              <w:gridCol w:w="1174"/>
              <w:gridCol w:w="1150"/>
              <w:gridCol w:w="1276"/>
              <w:gridCol w:w="1418"/>
            </w:tblGrid>
            <w:tr w:rsidR="00C6275C" w:rsidRPr="004343F9" w:rsidTr="009C7643">
              <w:trPr>
                <w:trHeight w:val="230"/>
              </w:trPr>
              <w:tc>
                <w:tcPr>
                  <w:tcW w:w="3405" w:type="dxa"/>
                  <w:vMerge w:val="restart"/>
                </w:tcPr>
                <w:p w:rsidR="00C6275C" w:rsidRPr="00C6275C" w:rsidRDefault="00C6275C" w:rsidP="00C6275C">
                  <w:pPr>
                    <w:pStyle w:val="a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174" w:type="dxa"/>
                  <w:vMerge w:val="restart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Ед-ца</w:t>
                  </w: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измер.</w:t>
                  </w:r>
                </w:p>
              </w:tc>
              <w:tc>
                <w:tcPr>
                  <w:tcW w:w="3844" w:type="dxa"/>
                  <w:gridSpan w:val="3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C6275C" w:rsidRPr="004343F9" w:rsidTr="009C7643">
              <w:trPr>
                <w:trHeight w:val="130"/>
              </w:trPr>
              <w:tc>
                <w:tcPr>
                  <w:tcW w:w="3405" w:type="dxa"/>
                  <w:vMerge/>
                </w:tcPr>
                <w:p w:rsidR="00C6275C" w:rsidRPr="00C6275C" w:rsidRDefault="00C6275C" w:rsidP="00C6275C">
                  <w:pPr>
                    <w:pStyle w:val="a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50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76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8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2017</w:t>
                  </w:r>
                </w:p>
              </w:tc>
            </w:tr>
            <w:tr w:rsidR="00C6275C" w:rsidRPr="004343F9" w:rsidTr="009C7643">
              <w:trPr>
                <w:trHeight w:val="728"/>
              </w:trPr>
              <w:tc>
                <w:tcPr>
                  <w:tcW w:w="3405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Численность постоянного населения (среднегодовая)</w:t>
                  </w:r>
                </w:p>
              </w:tc>
              <w:tc>
                <w:tcPr>
                  <w:tcW w:w="1174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150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151,4</w:t>
                  </w:r>
                </w:p>
              </w:tc>
              <w:tc>
                <w:tcPr>
                  <w:tcW w:w="1276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154,5</w:t>
                  </w: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157,6</w:t>
                  </w:r>
                </w:p>
              </w:tc>
            </w:tr>
            <w:tr w:rsidR="00C6275C" w:rsidRPr="004343F9" w:rsidTr="009C7643">
              <w:trPr>
                <w:trHeight w:val="472"/>
              </w:trPr>
              <w:tc>
                <w:tcPr>
                  <w:tcW w:w="3405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Численность трудовых ресурсов</w:t>
                  </w:r>
                </w:p>
              </w:tc>
              <w:tc>
                <w:tcPr>
                  <w:tcW w:w="1174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1150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71,56</w:t>
                  </w:r>
                </w:p>
              </w:tc>
              <w:tc>
                <w:tcPr>
                  <w:tcW w:w="1276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72,19</w:t>
                  </w:r>
                </w:p>
              </w:tc>
              <w:tc>
                <w:tcPr>
                  <w:tcW w:w="1418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74,9</w:t>
                  </w:r>
                </w:p>
              </w:tc>
            </w:tr>
            <w:tr w:rsidR="00C6275C" w:rsidRPr="004343F9" w:rsidTr="009C7643">
              <w:trPr>
                <w:trHeight w:val="472"/>
              </w:trPr>
              <w:tc>
                <w:tcPr>
                  <w:tcW w:w="3405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Численность экономически активного населения</w:t>
                  </w:r>
                </w:p>
              </w:tc>
              <w:tc>
                <w:tcPr>
                  <w:tcW w:w="1174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1150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63,52</w:t>
                  </w:r>
                </w:p>
              </w:tc>
              <w:tc>
                <w:tcPr>
                  <w:tcW w:w="1276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63,65</w:t>
                  </w:r>
                </w:p>
              </w:tc>
              <w:tc>
                <w:tcPr>
                  <w:tcW w:w="1418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64,0</w:t>
                  </w:r>
                </w:p>
              </w:tc>
            </w:tr>
            <w:tr w:rsidR="00C6275C" w:rsidRPr="004343F9" w:rsidTr="009C7643">
              <w:trPr>
                <w:trHeight w:val="485"/>
              </w:trPr>
              <w:tc>
                <w:tcPr>
                  <w:tcW w:w="3405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Из них: занято в экономике района</w:t>
                  </w:r>
                </w:p>
              </w:tc>
              <w:tc>
                <w:tcPr>
                  <w:tcW w:w="1174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1150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276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52,23</w:t>
                  </w:r>
                </w:p>
              </w:tc>
              <w:tc>
                <w:tcPr>
                  <w:tcW w:w="1418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52,6</w:t>
                  </w:r>
                </w:p>
              </w:tc>
            </w:tr>
            <w:tr w:rsidR="00C6275C" w:rsidRPr="004343F9" w:rsidTr="009C7643">
              <w:trPr>
                <w:trHeight w:val="977"/>
              </w:trPr>
              <w:tc>
                <w:tcPr>
                  <w:tcW w:w="3405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Доля занятых в экономике от численности трудоспособного населения</w:t>
                  </w:r>
                </w:p>
              </w:tc>
              <w:tc>
                <w:tcPr>
                  <w:tcW w:w="1174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0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72,7</w:t>
                  </w:r>
                </w:p>
              </w:tc>
              <w:tc>
                <w:tcPr>
                  <w:tcW w:w="1276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72,3</w:t>
                  </w:r>
                </w:p>
              </w:tc>
              <w:tc>
                <w:tcPr>
                  <w:tcW w:w="1418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67,0</w:t>
                  </w:r>
                </w:p>
              </w:tc>
            </w:tr>
            <w:tr w:rsidR="00C6275C" w:rsidRPr="004343F9" w:rsidTr="009C7643">
              <w:trPr>
                <w:trHeight w:val="1048"/>
              </w:trPr>
              <w:tc>
                <w:tcPr>
                  <w:tcW w:w="3405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Численность официально зарегистрированных безработных на конец года</w:t>
                  </w:r>
                </w:p>
              </w:tc>
              <w:tc>
                <w:tcPr>
                  <w:tcW w:w="1174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150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1180</w:t>
                  </w:r>
                </w:p>
              </w:tc>
              <w:tc>
                <w:tcPr>
                  <w:tcW w:w="1276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418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1001</w:t>
                  </w:r>
                </w:p>
              </w:tc>
            </w:tr>
            <w:tr w:rsidR="00C6275C" w:rsidRPr="004343F9" w:rsidTr="009C7643">
              <w:trPr>
                <w:trHeight w:val="918"/>
              </w:trPr>
              <w:tc>
                <w:tcPr>
                  <w:tcW w:w="3405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Уровень зарегистрированной безработицы</w:t>
                  </w:r>
                </w:p>
              </w:tc>
              <w:tc>
                <w:tcPr>
                  <w:tcW w:w="1174" w:type="dxa"/>
                  <w:vAlign w:val="center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0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6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1418" w:type="dxa"/>
                </w:tcPr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6275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1,6</w:t>
                  </w:r>
                </w:p>
                <w:p w:rsidR="00C6275C" w:rsidRPr="00C6275C" w:rsidRDefault="00C6275C" w:rsidP="00C6275C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6275C" w:rsidRPr="00B848A1" w:rsidRDefault="00C6275C" w:rsidP="009C764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05D0" w:rsidRDefault="008705D0" w:rsidP="005207E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35D0" w:rsidRDefault="004B35D0" w:rsidP="005207E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07ED" w:rsidRDefault="005207ED" w:rsidP="005207E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F8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E21A0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474EA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207ED">
        <w:rPr>
          <w:rFonts w:ascii="Times New Roman" w:hAnsi="Times New Roman" w:cs="Times New Roman"/>
          <w:b/>
          <w:i/>
          <w:sz w:val="28"/>
          <w:szCs w:val="28"/>
        </w:rPr>
        <w:t>.Культура</w:t>
      </w:r>
    </w:p>
    <w:p w:rsidR="00576F85" w:rsidRPr="00AD132E" w:rsidRDefault="00576F85" w:rsidP="00AD132E">
      <w:pPr>
        <w:pStyle w:val="a3"/>
        <w:ind w:firstLine="708"/>
        <w:jc w:val="both"/>
        <w:rPr>
          <w:rStyle w:val="af5"/>
          <w:rFonts w:ascii="Times New Roman" w:hAnsi="Times New Roman" w:cs="Times New Roman"/>
          <w:iCs w:val="0"/>
          <w:sz w:val="28"/>
          <w:szCs w:val="28"/>
        </w:rPr>
      </w:pPr>
      <w:r w:rsidRPr="00AD132E">
        <w:rPr>
          <w:rFonts w:ascii="Times New Roman" w:hAnsi="Times New Roman" w:cs="Times New Roman"/>
          <w:sz w:val="28"/>
          <w:szCs w:val="28"/>
        </w:rPr>
        <w:t>Администрация района придает большое значение развитию культуры. Сеть муниципальных учреждений культуры  за последние годы сохранена. </w:t>
      </w:r>
      <w:r w:rsidRPr="00AD132E">
        <w:rPr>
          <w:rStyle w:val="a9"/>
          <w:b w:val="0"/>
          <w:sz w:val="28"/>
          <w:szCs w:val="28"/>
        </w:rPr>
        <w:t xml:space="preserve">Для организации культурного досуга населения в районе функционируют 98 учреждений культуры: </w:t>
      </w:r>
      <w:r w:rsidRPr="00AD132E">
        <w:rPr>
          <w:rStyle w:val="a9"/>
          <w:rFonts w:eastAsia="Times New Roman"/>
          <w:b w:val="0"/>
          <w:sz w:val="28"/>
          <w:szCs w:val="28"/>
        </w:rPr>
        <w:t>Централизованная библиотечная  система и ее 48 филиалов, 44 учреждения культурно-досугового типа(из них: 31 - сельские дома культуры (СДК)</w:t>
      </w:r>
      <w:r w:rsidRPr="00AD132E">
        <w:rPr>
          <w:rStyle w:val="a9"/>
          <w:b w:val="0"/>
          <w:sz w:val="28"/>
          <w:szCs w:val="28"/>
        </w:rPr>
        <w:t xml:space="preserve">, </w:t>
      </w:r>
      <w:r w:rsidRPr="00AD132E">
        <w:rPr>
          <w:rStyle w:val="FontStyle30"/>
          <w:sz w:val="28"/>
          <w:szCs w:val="28"/>
        </w:rPr>
        <w:t>13- Центров традиционной культуры народов России,</w:t>
      </w:r>
      <w:r w:rsidRPr="00AD132E">
        <w:rPr>
          <w:rStyle w:val="a9"/>
          <w:rFonts w:eastAsia="Times New Roman"/>
          <w:b w:val="0"/>
          <w:sz w:val="28"/>
          <w:szCs w:val="28"/>
        </w:rPr>
        <w:t xml:space="preserve"> детская музыкальная школа с 3 филиалами, детская школа искусств с 5 филиалами, детская худ</w:t>
      </w:r>
      <w:r w:rsidRPr="00AD132E">
        <w:rPr>
          <w:rStyle w:val="a9"/>
          <w:b w:val="0"/>
          <w:sz w:val="28"/>
          <w:szCs w:val="28"/>
        </w:rPr>
        <w:t>ожественная школа с 3 филиалами, 2 коллектива народного</w:t>
      </w:r>
      <w:r w:rsidRPr="00AD132E">
        <w:rPr>
          <w:rStyle w:val="a9"/>
          <w:rFonts w:eastAsia="Times New Roman"/>
          <w:b w:val="0"/>
          <w:sz w:val="28"/>
          <w:szCs w:val="28"/>
        </w:rPr>
        <w:t xml:space="preserve"> театр</w:t>
      </w:r>
      <w:r w:rsidRPr="00AD132E">
        <w:rPr>
          <w:rStyle w:val="a9"/>
          <w:b w:val="0"/>
          <w:sz w:val="28"/>
          <w:szCs w:val="28"/>
        </w:rPr>
        <w:t xml:space="preserve">а, </w:t>
      </w:r>
      <w:r w:rsidRPr="00AD132E">
        <w:rPr>
          <w:rFonts w:ascii="Times New Roman" w:hAnsi="Times New Roman" w:cs="Times New Roman"/>
          <w:sz w:val="28"/>
          <w:szCs w:val="28"/>
        </w:rPr>
        <w:t>),</w:t>
      </w:r>
      <w:r w:rsidRPr="00C5681B">
        <w:rPr>
          <w:rFonts w:ascii="Times New Roman" w:hAnsi="Times New Roman" w:cs="Times New Roman"/>
          <w:sz w:val="28"/>
          <w:szCs w:val="28"/>
        </w:rPr>
        <w:t xml:space="preserve"> народный ансамбль «Ламан-Аз», вокальный ансамбль «Эхо гор»,детский хореографический ансамбль «Радуга», студия искусств национального танца «Дружба», молодежный театр-студия, хор художественной самодеятельности. На базе существующих Домов культуры открыты Центры традиционной культуры народов Дагестана. Функционирует местное телевидение «Айташ», </w:t>
      </w:r>
      <w:r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Pr="00C5681B">
        <w:rPr>
          <w:rFonts w:ascii="Times New Roman" w:hAnsi="Times New Roman" w:cs="Times New Roman"/>
          <w:sz w:val="28"/>
          <w:szCs w:val="28"/>
        </w:rPr>
        <w:t>общественно-политический еженедельник «Вести».</w:t>
      </w:r>
      <w:r w:rsidRPr="0062020B">
        <w:rPr>
          <w:rStyle w:val="a9"/>
          <w:rFonts w:eastAsia="Times New Roman"/>
          <w:sz w:val="28"/>
          <w:szCs w:val="28"/>
        </w:rPr>
        <w:t xml:space="preserve"> </w:t>
      </w:r>
      <w:r w:rsidRPr="0062020B">
        <w:rPr>
          <w:rStyle w:val="a9"/>
          <w:sz w:val="28"/>
          <w:szCs w:val="28"/>
        </w:rPr>
        <w:t xml:space="preserve"> </w:t>
      </w:r>
      <w:r w:rsidRPr="0062020B">
        <w:rPr>
          <w:rStyle w:val="a9"/>
          <w:rFonts w:eastAsia="Times New Roman"/>
          <w:sz w:val="28"/>
          <w:szCs w:val="28"/>
        </w:rPr>
        <w:t xml:space="preserve">  </w:t>
      </w:r>
    </w:p>
    <w:p w:rsidR="00576F85" w:rsidRPr="00394CF1" w:rsidRDefault="00576F85" w:rsidP="00576F8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09F3">
        <w:rPr>
          <w:rStyle w:val="FontStyle30"/>
          <w:sz w:val="28"/>
          <w:szCs w:val="28"/>
        </w:rPr>
        <w:t>В районе бережно сохраняются народные промыслы и ремесла: гончарное производство (с.Сулевкент), ковроткачество (с.Куруш),  в с. Аксай   тастароплетения; в с. Куруш -резчики по дереву и ковровщицы.</w:t>
      </w:r>
    </w:p>
    <w:p w:rsidR="00576F85" w:rsidRPr="007C1249" w:rsidRDefault="00576F85" w:rsidP="00576F8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Творческие коллективы принимают активное участие во всех праздничных мероприятиях в  населенных пунктах района и за ее пределами. Ежегодно проводятся встречи с ветеранами, выездные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различной тематической направленности.</w:t>
      </w:r>
      <w:r>
        <w:rPr>
          <w:rFonts w:ascii="Trebuchet MS" w:hAnsi="Trebuchet MS"/>
          <w:color w:val="000000"/>
          <w:sz w:val="19"/>
          <w:szCs w:val="19"/>
        </w:rPr>
        <w:t xml:space="preserve"> </w:t>
      </w:r>
    </w:p>
    <w:p w:rsidR="00576F85" w:rsidRPr="002579D7" w:rsidRDefault="00576F85" w:rsidP="00576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местного бюджета </w:t>
      </w:r>
      <w:r w:rsidRPr="002579D7">
        <w:rPr>
          <w:rFonts w:ascii="Times New Roman" w:hAnsi="Times New Roman" w:cs="Times New Roman"/>
          <w:sz w:val="28"/>
          <w:szCs w:val="28"/>
        </w:rPr>
        <w:t xml:space="preserve">на ремонт и укрепление материально-технической базы в учреждениях культуры и искусства за 2017 год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25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44,8</w:t>
      </w:r>
      <w:r w:rsidRPr="002579D7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9C7643" w:rsidRPr="00DC43AD" w:rsidRDefault="00576F85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="009C7643" w:rsidRPr="00DC43AD">
        <w:rPr>
          <w:rFonts w:ascii="Times New Roman" w:hAnsi="Times New Roman" w:cs="Times New Roman"/>
          <w:sz w:val="28"/>
          <w:szCs w:val="28"/>
        </w:rPr>
        <w:t xml:space="preserve"> году бюджет отр</w:t>
      </w:r>
      <w:r w:rsidR="009C7643">
        <w:rPr>
          <w:rFonts w:ascii="Times New Roman" w:hAnsi="Times New Roman" w:cs="Times New Roman"/>
          <w:sz w:val="28"/>
          <w:szCs w:val="28"/>
        </w:rPr>
        <w:t xml:space="preserve">асли культуры составил более  </w:t>
      </w:r>
      <w:r>
        <w:rPr>
          <w:rFonts w:ascii="Times New Roman" w:hAnsi="Times New Roman" w:cs="Times New Roman"/>
          <w:sz w:val="28"/>
          <w:szCs w:val="28"/>
        </w:rPr>
        <w:t>116,6</w:t>
      </w:r>
      <w:r w:rsidR="009C7643" w:rsidRPr="00DC43AD">
        <w:rPr>
          <w:rFonts w:ascii="Times New Roman" w:hAnsi="Times New Roman" w:cs="Times New Roman"/>
          <w:sz w:val="28"/>
          <w:szCs w:val="28"/>
        </w:rPr>
        <w:t xml:space="preserve">  млн. рублей.</w:t>
      </w:r>
    </w:p>
    <w:p w:rsidR="009C7643" w:rsidRDefault="00576F85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63DB">
        <w:rPr>
          <w:rFonts w:ascii="Times New Roman" w:hAnsi="Times New Roman" w:cs="Times New Roman"/>
          <w:sz w:val="28"/>
          <w:szCs w:val="28"/>
        </w:rPr>
        <w:tab/>
        <w:t>Численность населения участвующих в культурно-догсоговых мероприятиях в 2017 году составило 41890 человек.</w:t>
      </w:r>
    </w:p>
    <w:p w:rsidR="00AB5C3E" w:rsidRDefault="00AB5C3E" w:rsidP="00AB5C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реализуется Государственная программа «Развитие культуры», где предусмотрено </w:t>
      </w:r>
      <w:r w:rsidRPr="002F6B54">
        <w:rPr>
          <w:rFonts w:ascii="Times New Roman" w:hAnsi="Times New Roman" w:cs="Times New Roman"/>
          <w:sz w:val="28"/>
          <w:szCs w:val="28"/>
        </w:rPr>
        <w:t xml:space="preserve">капитальный ремонт Кокрекской СДК с установкой киностудии 3 </w:t>
      </w:r>
      <w:r w:rsidRPr="002F6B5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Софинансирование с </w:t>
      </w:r>
      <w:r w:rsidRPr="00F939AB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 225 тыс.рублей.</w:t>
      </w:r>
    </w:p>
    <w:p w:rsidR="009C7643" w:rsidRPr="0044585A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643" w:rsidRPr="009D7C5B" w:rsidRDefault="009C7643" w:rsidP="004458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7C5B">
        <w:rPr>
          <w:i/>
          <w:sz w:val="24"/>
          <w:szCs w:val="24"/>
        </w:rPr>
        <w:t xml:space="preserve"> </w:t>
      </w:r>
      <w:r w:rsidR="00FE21A0">
        <w:rPr>
          <w:rStyle w:val="16"/>
          <w:rFonts w:ascii="Times New Roman" w:hAnsi="Times New Roman"/>
          <w:color w:val="auto"/>
          <w:sz w:val="28"/>
          <w:szCs w:val="28"/>
        </w:rPr>
        <w:t xml:space="preserve"> 2.1</w:t>
      </w:r>
      <w:r w:rsidR="00474EA7">
        <w:rPr>
          <w:rStyle w:val="16"/>
          <w:rFonts w:ascii="Times New Roman" w:hAnsi="Times New Roman"/>
          <w:color w:val="auto"/>
          <w:sz w:val="28"/>
          <w:szCs w:val="28"/>
        </w:rPr>
        <w:t>3</w:t>
      </w:r>
      <w:r w:rsidRPr="009D7C5B">
        <w:rPr>
          <w:rStyle w:val="16"/>
          <w:rFonts w:ascii="Times New Roman" w:hAnsi="Times New Roman"/>
          <w:color w:val="auto"/>
          <w:sz w:val="28"/>
          <w:szCs w:val="28"/>
        </w:rPr>
        <w:t>. Физическая культура и спорт, молодежная политика</w:t>
      </w:r>
    </w:p>
    <w:p w:rsidR="009C7643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A3">
        <w:rPr>
          <w:rFonts w:ascii="Times New Roman" w:hAnsi="Times New Roman" w:cs="Times New Roman"/>
          <w:sz w:val="28"/>
          <w:szCs w:val="28"/>
        </w:rPr>
        <w:t>При реализации социальной политики особый акцент ставится на повышении приоритетности работы с молодежью. На сегодняшний день особое внимание уделяется работе с общественной инициативой молодого поколения, включению в активную деятельность возможно большего количества подростков и молодежи через общественные организации, творческие объединения.</w:t>
      </w:r>
    </w:p>
    <w:p w:rsidR="009C7643" w:rsidRPr="0082195B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5B">
        <w:rPr>
          <w:rFonts w:ascii="Times New Roman" w:hAnsi="Times New Roman" w:cs="Times New Roman"/>
          <w:sz w:val="28"/>
          <w:szCs w:val="28"/>
        </w:rPr>
        <w:t xml:space="preserve">При Главе МО  из числа молодежи района </w:t>
      </w:r>
      <w:r w:rsidR="00BC52E4">
        <w:rPr>
          <w:rFonts w:ascii="Times New Roman" w:hAnsi="Times New Roman" w:cs="Times New Roman"/>
          <w:sz w:val="28"/>
          <w:szCs w:val="28"/>
        </w:rPr>
        <w:t>работает</w:t>
      </w:r>
      <w:r w:rsidRPr="0082195B">
        <w:rPr>
          <w:rFonts w:ascii="Times New Roman" w:hAnsi="Times New Roman" w:cs="Times New Roman"/>
          <w:sz w:val="28"/>
          <w:szCs w:val="28"/>
        </w:rPr>
        <w:t xml:space="preserve"> «Совет молодежи», состоящий из 15 человек. В районе функционирует 6 общественных молодежных объединений с охватом в них более -  19 тыс.человек.</w:t>
      </w:r>
    </w:p>
    <w:p w:rsidR="009C7643" w:rsidRPr="0082195B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5B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социальной активности молодежи и вовлечения ее в решение социально-экономических проблем создана «Открытая молодежная администрация МО «Хасавюртовский район». </w:t>
      </w:r>
    </w:p>
    <w:p w:rsidR="009C7643" w:rsidRPr="006911A3" w:rsidRDefault="009C7643" w:rsidP="009C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95B">
        <w:rPr>
          <w:rFonts w:ascii="Times New Roman" w:hAnsi="Times New Roman" w:cs="Times New Roman"/>
          <w:sz w:val="28"/>
          <w:szCs w:val="28"/>
        </w:rPr>
        <w:t xml:space="preserve">         Одним из приоритетных направлений была и остается работа по вовлечению молодежи к активной общественной жизни, интернациональное воспитание подрастающего поколения, атмосферы осуждения и нетерпимости к экстремизму и радикализму.</w:t>
      </w:r>
    </w:p>
    <w:p w:rsidR="009C7643" w:rsidRPr="006911A3" w:rsidRDefault="009C7643" w:rsidP="009C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A3">
        <w:rPr>
          <w:rFonts w:ascii="Times New Roman" w:hAnsi="Times New Roman" w:cs="Times New Roman"/>
          <w:sz w:val="28"/>
          <w:szCs w:val="28"/>
        </w:rPr>
        <w:t>Вовлечению молодежи в социальную практику и формированию первоначальных трудовых навыков подростков способствует летняя кампания по трудоустройству несовершеннолетних граждан. В 2014 году временные рабочие места были созданы для 962 подростков.</w:t>
      </w:r>
    </w:p>
    <w:p w:rsidR="009C7643" w:rsidRPr="00931776" w:rsidRDefault="009C7643" w:rsidP="007509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A6C">
        <w:rPr>
          <w:rFonts w:ascii="Times New Roman" w:hAnsi="Times New Roman" w:cs="Times New Roman"/>
          <w:sz w:val="28"/>
          <w:szCs w:val="28"/>
        </w:rPr>
        <w:t xml:space="preserve">На сегодняшний день в Хасавюртовском районе много молодых граждан, обладающих отличными организаторскими способностями, находящихся в позитивной повестке дня, имеющих твердую гражданскую позицию и способных вести за собой молодежь. Они хотят жить, работать, создавать семьи и воспитывать детей именно в Хасавюртовском районе. С ними мы связываем уверенные надежды на успешное, прогрессивное развитие муниципального образования. </w:t>
      </w:r>
    </w:p>
    <w:p w:rsidR="009C7643" w:rsidRPr="0082195B" w:rsidRDefault="009C7643" w:rsidP="007F75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A6C">
        <w:rPr>
          <w:rFonts w:ascii="Times New Roman" w:hAnsi="Times New Roman" w:cs="Times New Roman"/>
          <w:sz w:val="28"/>
          <w:szCs w:val="28"/>
        </w:rPr>
        <w:t xml:space="preserve">Большое внимание в районе уделяется развитию спорта. В муниципальном образовании взят курс на создание и развитие единой инфраструктуры спорта и молодежной политики. </w:t>
      </w:r>
    </w:p>
    <w:p w:rsidR="00750967" w:rsidRPr="00CE667D" w:rsidRDefault="00750967" w:rsidP="007509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В районе уделяется особое внимание развитию </w:t>
      </w:r>
      <w:r w:rsidRPr="00052E3D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культуры и спорта.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Функционируют детские спортивные школы в сел. Ботаюрт, филиалы ДЮСШ им.Порсукова во многих селах района и СДЮСШОР им.Сайтиева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черте города. В районе  -  38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спортивных зала,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– игровых площадок для детей, 44 – приспособленных спортивных залов,189 -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спортивные площадки и 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(т.ч.- 10 полей с искусственным зеленым покрытием)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. Секции и кружки посещают 8865 человек.  </w:t>
      </w:r>
      <w:r>
        <w:rPr>
          <w:rFonts w:ascii="Times New Roman" w:eastAsia="Times New Roman" w:hAnsi="Times New Roman" w:cs="Times New Roman"/>
          <w:sz w:val="28"/>
          <w:szCs w:val="28"/>
        </w:rPr>
        <w:t>В 2017 году к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оманды района и отдельные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спортсмены учас</w:t>
      </w:r>
      <w:r>
        <w:rPr>
          <w:rFonts w:ascii="Times New Roman" w:eastAsia="Times New Roman" w:hAnsi="Times New Roman" w:cs="Times New Roman"/>
          <w:sz w:val="28"/>
          <w:szCs w:val="28"/>
        </w:rPr>
        <w:t>твовали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во всероссийских, республиканских, межрайонных соревнован</w:t>
      </w:r>
      <w:r>
        <w:rPr>
          <w:rFonts w:ascii="Times New Roman" w:eastAsia="Times New Roman" w:hAnsi="Times New Roman" w:cs="Times New Roman"/>
          <w:sz w:val="28"/>
          <w:szCs w:val="28"/>
        </w:rPr>
        <w:t>иях и систематически поднимались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на высокий пьедестал по разным видам спорта.    </w:t>
      </w:r>
    </w:p>
    <w:p w:rsidR="00750967" w:rsidRPr="00181D83" w:rsidRDefault="00750967" w:rsidP="007509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83">
        <w:rPr>
          <w:rFonts w:ascii="Times New Roman" w:hAnsi="Times New Roman" w:cs="Times New Roman"/>
          <w:sz w:val="28"/>
          <w:szCs w:val="28"/>
        </w:rPr>
        <w:t xml:space="preserve">Доля населения  района, систематически занимающихся физической культурой и спортом, составляет 38 %. </w:t>
      </w:r>
    </w:p>
    <w:p w:rsidR="009C7643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643" w:rsidRPr="001E1BA1" w:rsidRDefault="00474EA7" w:rsidP="00067E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5C0AB0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ЦЕЛИ И ЗАДАЧИ </w:t>
      </w:r>
      <w:r w:rsidR="009C7643" w:rsidRPr="001E1BA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</w:t>
      </w:r>
      <w:r w:rsidR="00C25C56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СТРАТЕГИИ</w:t>
      </w:r>
    </w:p>
    <w:p w:rsidR="005766A1" w:rsidRDefault="009C7643" w:rsidP="00576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реализации </w:t>
      </w:r>
      <w:r w:rsidR="00C25C56" w:rsidRPr="00C25C56">
        <w:rPr>
          <w:rFonts w:ascii="Times New Roman" w:eastAsia="Times New Roman" w:hAnsi="Times New Roman" w:cs="Times New Roman"/>
          <w:kern w:val="36"/>
          <w:sz w:val="28"/>
          <w:szCs w:val="28"/>
        </w:rPr>
        <w:t>Стратегии социально-экономического развития Хасавюртовского муниципального района</w:t>
      </w:r>
      <w:r w:rsidR="00C25C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C25C56" w:rsidRPr="00C25C56">
        <w:rPr>
          <w:rFonts w:ascii="Times New Roman" w:eastAsia="Times New Roman" w:hAnsi="Times New Roman" w:cs="Times New Roman"/>
          <w:kern w:val="36"/>
          <w:sz w:val="28"/>
          <w:szCs w:val="28"/>
        </w:rPr>
        <w:t>на период до 2025 года</w:t>
      </w:r>
      <w:r w:rsidR="00C25C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>– создание благоприятн</w:t>
      </w:r>
      <w:r w:rsidR="005766A1">
        <w:rPr>
          <w:rFonts w:ascii="Times New Roman" w:eastAsia="Times New Roman" w:hAnsi="Times New Roman" w:cs="Times New Roman"/>
          <w:sz w:val="28"/>
          <w:szCs w:val="28"/>
        </w:rPr>
        <w:t>ых условий для жизни населения, развитие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6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>социальной сферы</w:t>
      </w:r>
      <w:r w:rsidR="005766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766A1" w:rsidRPr="005766A1">
        <w:rPr>
          <w:rFonts w:ascii="Times New Roman" w:hAnsi="Times New Roman" w:cs="Times New Roman"/>
          <w:sz w:val="28"/>
          <w:szCs w:val="28"/>
        </w:rPr>
        <w:t>устойчивый экономический рост</w:t>
      </w:r>
      <w:r w:rsidR="005766A1">
        <w:rPr>
          <w:rFonts w:ascii="Times New Roman" w:hAnsi="Times New Roman" w:cs="Times New Roman"/>
          <w:sz w:val="28"/>
          <w:szCs w:val="28"/>
        </w:rPr>
        <w:t>.</w:t>
      </w:r>
    </w:p>
    <w:p w:rsidR="00445D70" w:rsidRPr="00A855C9" w:rsidRDefault="00445D70" w:rsidP="005766A1">
      <w:pPr>
        <w:pStyle w:val="a3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</w:p>
    <w:p w:rsidR="009C7643" w:rsidRPr="00A855C9" w:rsidRDefault="0092570E" w:rsidP="00B64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55C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В </w:t>
      </w:r>
      <w:r w:rsidR="00445D70" w:rsidRPr="00A855C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улучшении </w:t>
      </w:r>
      <w:r w:rsidRPr="00A855C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уров</w:t>
      </w:r>
      <w:r w:rsidR="00445D70" w:rsidRPr="00A855C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ня жизни населения</w:t>
      </w:r>
    </w:p>
    <w:p w:rsidR="00ED0C98" w:rsidRPr="00ED0C98" w:rsidRDefault="00AA7350" w:rsidP="00ED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="009C7643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ED0C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B1751" w:rsidRPr="00A855C9" w:rsidRDefault="00A855C9" w:rsidP="00A855C9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0C98" w:rsidRPr="00A855C9">
        <w:rPr>
          <w:rFonts w:ascii="Times New Roman" w:hAnsi="Times New Roman"/>
          <w:sz w:val="28"/>
          <w:szCs w:val="28"/>
        </w:rPr>
        <w:t>С</w:t>
      </w:r>
      <w:r w:rsidR="00DB1751" w:rsidRPr="00A855C9">
        <w:rPr>
          <w:rFonts w:ascii="Times New Roman" w:hAnsi="Times New Roman"/>
          <w:sz w:val="28"/>
          <w:szCs w:val="28"/>
        </w:rPr>
        <w:t>оздание условий для качестве</w:t>
      </w:r>
      <w:r w:rsidR="00ED0C98" w:rsidRPr="00A855C9">
        <w:rPr>
          <w:rFonts w:ascii="Times New Roman" w:hAnsi="Times New Roman"/>
          <w:sz w:val="28"/>
          <w:szCs w:val="28"/>
        </w:rPr>
        <w:t>нной жизнедеятельности человека;</w:t>
      </w:r>
      <w:r w:rsidR="00DB1751" w:rsidRPr="00A855C9">
        <w:rPr>
          <w:rFonts w:ascii="Times New Roman" w:hAnsi="Times New Roman"/>
          <w:sz w:val="28"/>
          <w:szCs w:val="28"/>
        </w:rPr>
        <w:t xml:space="preserve"> </w:t>
      </w:r>
    </w:p>
    <w:p w:rsidR="009C7643" w:rsidRPr="00ED0C98" w:rsidRDefault="00AC0746" w:rsidP="00AC0746">
      <w:pPr>
        <w:pStyle w:val="af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C7643" w:rsidRPr="005766A1">
        <w:rPr>
          <w:rFonts w:ascii="Times New Roman" w:hAnsi="Times New Roman"/>
          <w:sz w:val="28"/>
          <w:szCs w:val="28"/>
        </w:rPr>
        <w:t>Стабилизация численности населен</w:t>
      </w:r>
      <w:r>
        <w:rPr>
          <w:rFonts w:ascii="Times New Roman" w:hAnsi="Times New Roman"/>
          <w:sz w:val="28"/>
          <w:szCs w:val="28"/>
        </w:rPr>
        <w:t xml:space="preserve">ия и формирование предпосылок к </w:t>
      </w:r>
      <w:r w:rsidR="009C7643" w:rsidRPr="005766A1">
        <w:rPr>
          <w:rFonts w:ascii="Times New Roman" w:hAnsi="Times New Roman"/>
          <w:sz w:val="28"/>
          <w:szCs w:val="28"/>
        </w:rPr>
        <w:t>после</w:t>
      </w:r>
      <w:r w:rsidR="005766A1">
        <w:rPr>
          <w:rFonts w:ascii="Times New Roman" w:hAnsi="Times New Roman"/>
          <w:sz w:val="28"/>
          <w:szCs w:val="28"/>
        </w:rPr>
        <w:t>дующему демографическому росту</w:t>
      </w:r>
      <w:r w:rsidR="00ED0C98">
        <w:rPr>
          <w:rFonts w:ascii="Times New Roman" w:hAnsi="Times New Roman"/>
          <w:sz w:val="28"/>
          <w:szCs w:val="28"/>
        </w:rPr>
        <w:t>;</w:t>
      </w:r>
      <w:r w:rsidR="00FE7E3F">
        <w:rPr>
          <w:rFonts w:ascii="Times New Roman" w:hAnsi="Times New Roman"/>
          <w:sz w:val="28"/>
          <w:szCs w:val="28"/>
        </w:rPr>
        <w:t xml:space="preserve"> </w:t>
      </w:r>
      <w:r w:rsidR="009C7643" w:rsidRPr="005766A1">
        <w:rPr>
          <w:rFonts w:ascii="Times New Roman" w:hAnsi="Times New Roman"/>
          <w:sz w:val="28"/>
          <w:szCs w:val="28"/>
        </w:rPr>
        <w:t xml:space="preserve">  </w:t>
      </w:r>
    </w:p>
    <w:p w:rsidR="009C7643" w:rsidRPr="00B6467E" w:rsidRDefault="00AC0746" w:rsidP="00AC0746">
      <w:pPr>
        <w:pStyle w:val="af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D0C98" w:rsidRPr="00ED0C98">
        <w:rPr>
          <w:rFonts w:ascii="Times New Roman" w:hAnsi="Times New Roman"/>
          <w:sz w:val="28"/>
          <w:szCs w:val="28"/>
        </w:rPr>
        <w:t>С</w:t>
      </w:r>
      <w:r w:rsidR="009C7643" w:rsidRPr="00ED0C98">
        <w:rPr>
          <w:rFonts w:ascii="Times New Roman" w:hAnsi="Times New Roman"/>
          <w:sz w:val="28"/>
          <w:szCs w:val="28"/>
        </w:rPr>
        <w:t xml:space="preserve">оздание условий, обеспечивающих рост реальных доходов населения, повышение заработной платы и снижение дифференциации внутри </w:t>
      </w:r>
      <w:r w:rsidR="00C35EC3" w:rsidRPr="00ED0C98">
        <w:rPr>
          <w:rFonts w:ascii="Times New Roman" w:hAnsi="Times New Roman"/>
          <w:sz w:val="28"/>
          <w:szCs w:val="28"/>
        </w:rPr>
        <w:t xml:space="preserve"> </w:t>
      </w:r>
      <w:r w:rsidR="009C7643" w:rsidRPr="00ED0C98">
        <w:rPr>
          <w:rFonts w:ascii="Times New Roman" w:hAnsi="Times New Roman"/>
          <w:sz w:val="28"/>
          <w:szCs w:val="28"/>
        </w:rPr>
        <w:t xml:space="preserve">района. </w:t>
      </w:r>
    </w:p>
    <w:p w:rsidR="009C7643" w:rsidRPr="001E1BA1" w:rsidRDefault="00AA7350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9C7643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1. Создание условий для увеличения численности населения МО, в первую очередь, за счёт снижения уровня смертности населения (особенно детской) и создание предпосылок для стабилизации и последующего роста  показателей рождаемости.</w:t>
      </w:r>
    </w:p>
    <w:p w:rsidR="009C7643" w:rsidRPr="00F4753A" w:rsidRDefault="009C7643" w:rsidP="00F475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B4640">
        <w:rPr>
          <w:rFonts w:ascii="Times New Roman" w:hAnsi="Times New Roman" w:cs="Times New Roman"/>
          <w:sz w:val="28"/>
          <w:szCs w:val="28"/>
        </w:rPr>
        <w:t>2. Разработка системы поддержки молодых семей в решении жилищной проблемы.</w:t>
      </w:r>
      <w:r w:rsidR="004B4640" w:rsidRPr="004B4640">
        <w:rPr>
          <w:rFonts w:ascii="Times New Roman" w:hAnsi="Times New Roman" w:cs="Times New Roman"/>
          <w:sz w:val="28"/>
          <w:szCs w:val="28"/>
        </w:rPr>
        <w:t xml:space="preserve"> </w:t>
      </w:r>
      <w:r w:rsidR="00F4753A">
        <w:rPr>
          <w:rFonts w:ascii="Times New Roman" w:hAnsi="Times New Roman" w:cs="Times New Roman"/>
          <w:sz w:val="28"/>
          <w:szCs w:val="28"/>
        </w:rPr>
        <w:t>Ф</w:t>
      </w:r>
      <w:r w:rsidR="004B4640" w:rsidRPr="004B4640">
        <w:rPr>
          <w:rFonts w:ascii="Times New Roman" w:hAnsi="Times New Roman" w:cs="Times New Roman"/>
          <w:sz w:val="28"/>
          <w:szCs w:val="28"/>
        </w:rPr>
        <w:t>ормирование систем</w:t>
      </w:r>
      <w:r w:rsidR="00F4753A">
        <w:rPr>
          <w:rFonts w:ascii="Times New Roman" w:hAnsi="Times New Roman" w:cs="Times New Roman"/>
          <w:sz w:val="28"/>
          <w:szCs w:val="28"/>
        </w:rPr>
        <w:t>ы социальной поддержки и адапта</w:t>
      </w:r>
      <w:r w:rsidR="004B4640" w:rsidRPr="004B4640">
        <w:rPr>
          <w:rFonts w:ascii="Times New Roman" w:hAnsi="Times New Roman" w:cs="Times New Roman"/>
          <w:sz w:val="28"/>
          <w:szCs w:val="28"/>
        </w:rPr>
        <w:t>ции для всех категорий населения</w:t>
      </w:r>
      <w:r w:rsidR="00F4753A">
        <w:rPr>
          <w:rFonts w:ascii="Times New Roman" w:hAnsi="Times New Roman" w:cs="Times New Roman"/>
          <w:sz w:val="28"/>
          <w:szCs w:val="28"/>
        </w:rPr>
        <w:t>. П</w:t>
      </w:r>
      <w:r w:rsidR="004B4640" w:rsidRPr="004B4640">
        <w:rPr>
          <w:rFonts w:ascii="Times New Roman" w:hAnsi="Times New Roman" w:cs="Times New Roman"/>
          <w:sz w:val="28"/>
          <w:szCs w:val="28"/>
        </w:rPr>
        <w:t>овышение эффективности государственной поддержки семьи.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3. Создание условий для развития положительных миграционных процессов.</w:t>
      </w:r>
    </w:p>
    <w:p w:rsidR="009C7643" w:rsidRPr="00357459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4. Восстановление воспроизводственной, стимулирующей и регулирующей функции заработной платы в основных видах экономической деятельности, при этом, рост заработной платы должен сопровождаться ростом производительности труда </w:t>
      </w:r>
      <w:r w:rsidR="008D77E9">
        <w:rPr>
          <w:rFonts w:ascii="Times New Roman" w:eastAsia="Times New Roman" w:hAnsi="Times New Roman" w:cs="Times New Roman"/>
          <w:sz w:val="28"/>
          <w:szCs w:val="28"/>
        </w:rPr>
        <w:t>и созданием новых рабочих мест.</w:t>
      </w:r>
    </w:p>
    <w:p w:rsidR="009C7643" w:rsidRDefault="009C7643" w:rsidP="00471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6. Улучшение жизненных условий пожилого и малоимущего населения путем предложения им широкого спектра услуг по доступным ценам.</w:t>
      </w:r>
      <w:r w:rsidR="004B4640" w:rsidRPr="004B4640">
        <w:rPr>
          <w:rFonts w:ascii="TimesNewRomanPSMT" w:hAnsi="TimesNewRomanPSMT" w:cs="TimesNewRomanPSMT"/>
          <w:sz w:val="28"/>
          <w:szCs w:val="28"/>
        </w:rPr>
        <w:t xml:space="preserve"> </w:t>
      </w:r>
      <w:r w:rsidR="004713DE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57459" w:rsidRDefault="00357459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459" w:rsidRPr="00092FE7" w:rsidRDefault="00A855C9" w:rsidP="0009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сельском хозяйстве</w:t>
      </w:r>
    </w:p>
    <w:p w:rsidR="00357459" w:rsidRPr="001E1BA1" w:rsidRDefault="00AA7350" w:rsidP="0035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="00357459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57459" w:rsidRPr="001E1BA1" w:rsidRDefault="00357459" w:rsidP="0035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1. Развитие на территории муниципального района конкурентоспособного и устойчивого сельскохозяйственного производства.</w:t>
      </w:r>
    </w:p>
    <w:p w:rsidR="00357459" w:rsidRPr="001E1BA1" w:rsidRDefault="00357459" w:rsidP="0035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2.Создание условий для формирования сырьевой базы для предприятий пищевой и перерабатывающей промышленности.</w:t>
      </w:r>
    </w:p>
    <w:p w:rsidR="00357459" w:rsidRPr="001E1BA1" w:rsidRDefault="00357459" w:rsidP="0035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4.Увеличение объёмов производства сельскохозяйственной продукции.</w:t>
      </w:r>
    </w:p>
    <w:p w:rsidR="00357459" w:rsidRPr="001E1BA1" w:rsidRDefault="00357459" w:rsidP="0035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5.Формирование эффективно функционирующего рынка сельхозпродукции и развитие инфраструктуры этого рынка.</w:t>
      </w:r>
    </w:p>
    <w:p w:rsidR="00357459" w:rsidRPr="001E1BA1" w:rsidRDefault="00357459" w:rsidP="0035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lastRenderedPageBreak/>
        <w:t>6.Создание благоприятного инвестиционного климата и увеличение объёма инвестиций.</w:t>
      </w:r>
    </w:p>
    <w:p w:rsidR="00357459" w:rsidRPr="001E1BA1" w:rsidRDefault="00357459" w:rsidP="0035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7.Продвижение продукции местных товаропроизводителей на республиканский рынок.</w:t>
      </w:r>
    </w:p>
    <w:p w:rsidR="00344CBE" w:rsidRPr="001E1BA1" w:rsidRDefault="00357459" w:rsidP="0034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CBE">
        <w:rPr>
          <w:rFonts w:ascii="TimesNewRomanPSMT" w:hAnsi="TimesNewRomanPSMT" w:cs="TimesNewRomanPSMT"/>
        </w:rPr>
        <w:t xml:space="preserve"> </w:t>
      </w:r>
      <w:r w:rsidR="00AA735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344CBE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44CBE" w:rsidRPr="00911D55" w:rsidRDefault="00344CBE" w:rsidP="00F5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1.Ускоренное развитие животноводст</w:t>
      </w:r>
      <w:r>
        <w:rPr>
          <w:rFonts w:ascii="Times New Roman" w:eastAsia="Times New Roman" w:hAnsi="Times New Roman" w:cs="Times New Roman"/>
          <w:sz w:val="28"/>
          <w:szCs w:val="28"/>
        </w:rPr>
        <w:t>ва (скотоводство, овцеводство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>, птицеводство).</w:t>
      </w:r>
      <w:r w:rsidRPr="00344CBE">
        <w:rPr>
          <w:rFonts w:ascii="TimesNewRomanPSMT" w:hAnsi="TimesNewRomanPSMT" w:cs="TimesNewRomanPSMT"/>
        </w:rPr>
        <w:t xml:space="preserve"> </w:t>
      </w:r>
      <w:r w:rsidR="00911D55">
        <w:rPr>
          <w:rFonts w:ascii="TimesNewRomanPSMT" w:hAnsi="TimesNewRomanPSMT" w:cs="TimesNewRomanPSMT"/>
        </w:rPr>
        <w:t xml:space="preserve"> </w:t>
      </w:r>
      <w:r w:rsidR="00911D55">
        <w:rPr>
          <w:rFonts w:ascii="Times New Roman" w:hAnsi="Times New Roman" w:cs="Times New Roman"/>
          <w:sz w:val="28"/>
          <w:szCs w:val="28"/>
        </w:rPr>
        <w:t>Р</w:t>
      </w:r>
      <w:r w:rsidRPr="00911D55">
        <w:rPr>
          <w:rFonts w:ascii="Times New Roman" w:hAnsi="Times New Roman" w:cs="Times New Roman"/>
          <w:sz w:val="28"/>
          <w:szCs w:val="28"/>
        </w:rPr>
        <w:t>азвитие прочих направлений животноводства</w:t>
      </w:r>
      <w:r w:rsidR="00911D55">
        <w:rPr>
          <w:rFonts w:ascii="Times New Roman" w:hAnsi="Times New Roman" w:cs="Times New Roman"/>
          <w:sz w:val="28"/>
          <w:szCs w:val="28"/>
        </w:rPr>
        <w:t xml:space="preserve"> - </w:t>
      </w:r>
      <w:r w:rsidRPr="00911D55">
        <w:rPr>
          <w:rFonts w:ascii="Times New Roman" w:hAnsi="Times New Roman" w:cs="Times New Roman"/>
          <w:sz w:val="28"/>
          <w:szCs w:val="28"/>
        </w:rPr>
        <w:t xml:space="preserve"> пчеловодства</w:t>
      </w:r>
      <w:r w:rsidR="00911D55">
        <w:rPr>
          <w:rFonts w:ascii="Times New Roman" w:hAnsi="Times New Roman" w:cs="Times New Roman"/>
          <w:sz w:val="28"/>
          <w:szCs w:val="28"/>
        </w:rPr>
        <w:t xml:space="preserve"> и </w:t>
      </w:r>
      <w:r w:rsidRPr="00911D55">
        <w:rPr>
          <w:rFonts w:ascii="Times New Roman" w:hAnsi="Times New Roman" w:cs="Times New Roman"/>
          <w:sz w:val="28"/>
          <w:szCs w:val="28"/>
        </w:rPr>
        <w:t xml:space="preserve"> звероводства</w:t>
      </w:r>
      <w:r w:rsidR="00911D55">
        <w:rPr>
          <w:rFonts w:ascii="Times New Roman" w:hAnsi="Times New Roman" w:cs="Times New Roman"/>
          <w:sz w:val="28"/>
          <w:szCs w:val="28"/>
        </w:rPr>
        <w:t>.</w:t>
      </w:r>
    </w:p>
    <w:p w:rsidR="00344CBE" w:rsidRPr="00FC76C2" w:rsidRDefault="00FC76C2" w:rsidP="005C64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2720" w:rsidRPr="00FC76C2">
        <w:rPr>
          <w:rFonts w:ascii="Times New Roman" w:hAnsi="Times New Roman" w:cs="Times New Roman"/>
          <w:sz w:val="28"/>
          <w:szCs w:val="28"/>
        </w:rPr>
        <w:t xml:space="preserve">оздание безотходных птицеводческих </w:t>
      </w:r>
      <w:r w:rsidR="005C64FA">
        <w:rPr>
          <w:rFonts w:ascii="Times New Roman" w:hAnsi="Times New Roman" w:cs="Times New Roman"/>
          <w:sz w:val="28"/>
          <w:szCs w:val="28"/>
        </w:rPr>
        <w:t>комплексов на базе специализиро</w:t>
      </w:r>
      <w:r w:rsidR="00DE2720" w:rsidRPr="00FC76C2">
        <w:rPr>
          <w:rFonts w:ascii="Times New Roman" w:hAnsi="Times New Roman" w:cs="Times New Roman"/>
          <w:sz w:val="28"/>
          <w:szCs w:val="28"/>
        </w:rPr>
        <w:t>ванных помещений, оборудованных технологическими линиями для автоматизации производства, ориентированного на глубокую переработку</w:t>
      </w:r>
    </w:p>
    <w:p w:rsidR="00344CBE" w:rsidRPr="00FC76C2" w:rsidRDefault="00FC76C2" w:rsidP="00F507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344CBE" w:rsidRPr="00FC76C2">
        <w:rPr>
          <w:rFonts w:ascii="Times New Roman" w:eastAsia="Times New Roman" w:hAnsi="Times New Roman"/>
          <w:sz w:val="28"/>
          <w:szCs w:val="28"/>
        </w:rPr>
        <w:t>Развитие и поддержка селекционно-племенной работы.</w:t>
      </w:r>
    </w:p>
    <w:p w:rsidR="00DE2720" w:rsidRPr="00FC76C2" w:rsidRDefault="00FC76C2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</w:t>
      </w:r>
      <w:r w:rsidR="00DE2720" w:rsidRPr="00FC76C2">
        <w:rPr>
          <w:rFonts w:ascii="Times New Roman" w:hAnsi="Times New Roman" w:cs="Times New Roman"/>
          <w:sz w:val="28"/>
          <w:szCs w:val="28"/>
        </w:rPr>
        <w:t>еры государственной поддержки в рамках целевых программ.</w:t>
      </w:r>
    </w:p>
    <w:p w:rsidR="00344CBE" w:rsidRPr="001E1BA1" w:rsidRDefault="00FC76C2" w:rsidP="00F5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44CBE" w:rsidRPr="001E1BA1">
        <w:rPr>
          <w:rFonts w:ascii="Times New Roman" w:eastAsia="Times New Roman" w:hAnsi="Times New Roman" w:cs="Times New Roman"/>
          <w:sz w:val="28"/>
          <w:szCs w:val="28"/>
        </w:rPr>
        <w:t>Поддержка своевременного проведения противоэпизоотических мероприятий.</w:t>
      </w:r>
    </w:p>
    <w:p w:rsidR="00FC76C2" w:rsidRDefault="00FC76C2" w:rsidP="00F5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44CBE" w:rsidRPr="001E1BA1">
        <w:rPr>
          <w:rFonts w:ascii="Times New Roman" w:eastAsia="Times New Roman" w:hAnsi="Times New Roman" w:cs="Times New Roman"/>
          <w:sz w:val="28"/>
          <w:szCs w:val="28"/>
        </w:rPr>
        <w:t>.Развитие растениеводства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44CBE" w:rsidRPr="001E1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DDA" w:rsidRPr="00FC76C2" w:rsidRDefault="00FC76C2" w:rsidP="00F5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1DDA" w:rsidRPr="00FC76C2">
        <w:rPr>
          <w:rFonts w:ascii="Times New Roman" w:hAnsi="Times New Roman" w:cs="Times New Roman"/>
          <w:sz w:val="28"/>
          <w:szCs w:val="28"/>
        </w:rPr>
        <w:t>поддержка зерноводства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1DDA" w:rsidRPr="00FC76C2">
        <w:rPr>
          <w:rFonts w:ascii="Times New Roman" w:hAnsi="Times New Roman" w:cs="Times New Roman"/>
          <w:sz w:val="28"/>
          <w:szCs w:val="28"/>
        </w:rPr>
        <w:t>увеличение посевных площадей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1DDA" w:rsidRPr="00FC76C2">
        <w:rPr>
          <w:rFonts w:ascii="Times New Roman" w:hAnsi="Times New Roman" w:cs="Times New Roman"/>
          <w:sz w:val="28"/>
          <w:szCs w:val="28"/>
        </w:rPr>
        <w:t xml:space="preserve"> применение высокоурожайных сортов зерновых культур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DDA" w:rsidRPr="00FC76C2" w:rsidRDefault="00FC76C2" w:rsidP="00F50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6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рисоводства - </w:t>
      </w:r>
      <w:r w:rsidR="00251DDA" w:rsidRPr="00FC76C2">
        <w:rPr>
          <w:rFonts w:ascii="Times New Roman" w:hAnsi="Times New Roman" w:cs="Times New Roman"/>
          <w:sz w:val="28"/>
          <w:szCs w:val="28"/>
        </w:rPr>
        <w:t xml:space="preserve"> расширение площадей рисовых чеков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DDA" w:rsidRPr="00FC76C2" w:rsidRDefault="00FC76C2" w:rsidP="00F50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овощеводства -</w:t>
      </w:r>
      <w:r w:rsidR="00251DDA" w:rsidRPr="00FC76C2">
        <w:rPr>
          <w:rFonts w:ascii="Times New Roman" w:hAnsi="Times New Roman" w:cs="Times New Roman"/>
          <w:sz w:val="28"/>
          <w:szCs w:val="28"/>
        </w:rPr>
        <w:t xml:space="preserve"> перевод овощеводства на производство овощей закрытого грунта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1DDA" w:rsidRPr="00FC76C2">
        <w:rPr>
          <w:rFonts w:ascii="Times New Roman" w:hAnsi="Times New Roman" w:cs="Times New Roman"/>
          <w:sz w:val="28"/>
          <w:szCs w:val="28"/>
        </w:rPr>
        <w:t xml:space="preserve">  строительство тепличных комплексов  выращиванию рассады овощных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DDA" w:rsidRPr="00FC76C2">
        <w:rPr>
          <w:rFonts w:ascii="Times New Roman" w:hAnsi="Times New Roman" w:cs="Times New Roman"/>
          <w:sz w:val="28"/>
          <w:szCs w:val="28"/>
        </w:rPr>
        <w:t>культур</w:t>
      </w:r>
    </w:p>
    <w:p w:rsidR="00251DDA" w:rsidRPr="00FC76C2" w:rsidRDefault="00FC76C2" w:rsidP="00F50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плодоводства - </w:t>
      </w:r>
      <w:r w:rsidR="00251DDA" w:rsidRPr="00FC76C2">
        <w:rPr>
          <w:rFonts w:ascii="Times New Roman" w:hAnsi="Times New Roman" w:cs="Times New Roman"/>
          <w:sz w:val="28"/>
          <w:szCs w:val="28"/>
        </w:rPr>
        <w:t xml:space="preserve"> перевод садоводства на интенсивный и суперинтенсивный типы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1DDA" w:rsidRPr="00FC76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закладка новых садов с целью </w:t>
      </w:r>
      <w:r w:rsidR="00251DDA" w:rsidRPr="00FC76C2">
        <w:rPr>
          <w:rFonts w:ascii="Times New Roman" w:hAnsi="Times New Roman" w:cs="Times New Roman"/>
          <w:sz w:val="28"/>
          <w:szCs w:val="28"/>
        </w:rPr>
        <w:t>совершенствования структуры и ассортимента насаждений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1DDA" w:rsidRPr="00FC76C2">
        <w:rPr>
          <w:rFonts w:ascii="Times New Roman" w:hAnsi="Times New Roman" w:cs="Times New Roman"/>
          <w:sz w:val="28"/>
          <w:szCs w:val="28"/>
        </w:rPr>
        <w:t xml:space="preserve">   внедрение передовых технологий выращивания, сбора, хранения и реализации плодов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838" w:rsidRPr="00FC76C2" w:rsidRDefault="00FC76C2" w:rsidP="00F50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виноградарства - </w:t>
      </w:r>
      <w:r w:rsidR="002E4838" w:rsidRPr="00FC76C2">
        <w:rPr>
          <w:rFonts w:ascii="Times New Roman" w:hAnsi="Times New Roman" w:cs="Times New Roman"/>
          <w:sz w:val="28"/>
          <w:szCs w:val="28"/>
        </w:rPr>
        <w:t xml:space="preserve"> расширение площадей виноградников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4838" w:rsidRPr="00FC76C2">
        <w:rPr>
          <w:rFonts w:ascii="Times New Roman" w:hAnsi="Times New Roman" w:cs="Times New Roman"/>
          <w:sz w:val="28"/>
          <w:szCs w:val="28"/>
        </w:rPr>
        <w:t xml:space="preserve">  применение новых экологичных и натуральных технологий повышения  </w:t>
      </w:r>
    </w:p>
    <w:p w:rsidR="00251DDA" w:rsidRPr="00FC76C2" w:rsidRDefault="002E4838" w:rsidP="00F50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6C2">
        <w:rPr>
          <w:rFonts w:ascii="Times New Roman" w:hAnsi="Times New Roman" w:cs="Times New Roman"/>
          <w:sz w:val="28"/>
          <w:szCs w:val="28"/>
        </w:rPr>
        <w:t>урожайности</w:t>
      </w:r>
      <w:r w:rsidR="00FC76C2">
        <w:rPr>
          <w:rFonts w:ascii="Times New Roman" w:hAnsi="Times New Roman" w:cs="Times New Roman"/>
          <w:sz w:val="28"/>
          <w:szCs w:val="28"/>
        </w:rPr>
        <w:t>,</w:t>
      </w:r>
      <w:r w:rsidRPr="00FC76C2">
        <w:rPr>
          <w:rFonts w:ascii="Times New Roman" w:hAnsi="Times New Roman" w:cs="Times New Roman"/>
          <w:sz w:val="28"/>
          <w:szCs w:val="28"/>
        </w:rPr>
        <w:t xml:space="preserve"> увеличение площадей под столовые сорта винограда</w:t>
      </w:r>
      <w:r w:rsidR="00FC76C2">
        <w:rPr>
          <w:rFonts w:ascii="Times New Roman" w:hAnsi="Times New Roman" w:cs="Times New Roman"/>
          <w:sz w:val="28"/>
          <w:szCs w:val="28"/>
        </w:rPr>
        <w:t>;</w:t>
      </w:r>
    </w:p>
    <w:p w:rsidR="005E0083" w:rsidRPr="00FC76C2" w:rsidRDefault="005E0083" w:rsidP="00F50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CBE" w:rsidRPr="00AC199A" w:rsidRDefault="00FC76C2" w:rsidP="00F50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DDA" w:rsidRPr="00FC76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оддержка элитного семеноводства - </w:t>
      </w:r>
      <w:r w:rsidR="005E0083" w:rsidRPr="00FC76C2">
        <w:rPr>
          <w:rFonts w:ascii="Times New Roman" w:hAnsi="Times New Roman" w:cs="Times New Roman"/>
          <w:sz w:val="28"/>
          <w:szCs w:val="28"/>
        </w:rPr>
        <w:t xml:space="preserve"> увеличение площади, засеваемой элитными семенами, до 15% от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083" w:rsidRPr="00FC76C2">
        <w:rPr>
          <w:rFonts w:ascii="Times New Roman" w:hAnsi="Times New Roman" w:cs="Times New Roman"/>
          <w:sz w:val="28"/>
          <w:szCs w:val="28"/>
        </w:rPr>
        <w:t>площади посевов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083" w:rsidRPr="00FC76C2">
        <w:rPr>
          <w:rFonts w:ascii="Times New Roman" w:hAnsi="Times New Roman" w:cs="Times New Roman"/>
          <w:sz w:val="28"/>
          <w:szCs w:val="28"/>
        </w:rPr>
        <w:t xml:space="preserve">   доведение площади сортовых посевов районированными сортами и кондиционными семенами зерновых культур до 100%</w:t>
      </w:r>
      <w:r w:rsidR="00AC19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CBE" w:rsidRPr="00173841" w:rsidRDefault="00AC199A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44CBE" w:rsidRPr="001E1BA1">
        <w:rPr>
          <w:rFonts w:ascii="Times New Roman" w:eastAsia="Times New Roman" w:hAnsi="Times New Roman" w:cs="Times New Roman"/>
          <w:sz w:val="28"/>
          <w:szCs w:val="28"/>
        </w:rPr>
        <w:t>. Повышение поч</w:t>
      </w:r>
      <w:r w:rsidR="00173841">
        <w:rPr>
          <w:rFonts w:ascii="Times New Roman" w:eastAsia="Times New Roman" w:hAnsi="Times New Roman" w:cs="Times New Roman"/>
          <w:sz w:val="28"/>
          <w:szCs w:val="28"/>
        </w:rPr>
        <w:t>венного плодородия, модернизация</w:t>
      </w:r>
      <w:r w:rsidR="00344CBE" w:rsidRPr="001E1BA1">
        <w:rPr>
          <w:rFonts w:ascii="Times New Roman" w:eastAsia="Times New Roman" w:hAnsi="Times New Roman" w:cs="Times New Roman"/>
          <w:sz w:val="28"/>
          <w:szCs w:val="28"/>
        </w:rPr>
        <w:t xml:space="preserve"> мелиоративных систем</w:t>
      </w:r>
      <w:r w:rsidR="0017384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E2720" w:rsidRPr="00173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720" w:rsidRPr="00173841">
        <w:rPr>
          <w:rFonts w:ascii="Times New Roman" w:hAnsi="Times New Roman" w:cs="Times New Roman"/>
          <w:sz w:val="28"/>
          <w:szCs w:val="28"/>
        </w:rPr>
        <w:t xml:space="preserve"> внедрение передовых технологий орошения</w:t>
      </w:r>
      <w:r w:rsidR="00173841">
        <w:rPr>
          <w:rFonts w:ascii="Times New Roman" w:hAnsi="Times New Roman" w:cs="Times New Roman"/>
          <w:sz w:val="28"/>
          <w:szCs w:val="28"/>
        </w:rPr>
        <w:t>,</w:t>
      </w:r>
      <w:r w:rsidR="00905009" w:rsidRPr="00173841">
        <w:rPr>
          <w:rFonts w:ascii="Times New Roman" w:hAnsi="Times New Roman" w:cs="Times New Roman"/>
          <w:sz w:val="28"/>
          <w:szCs w:val="28"/>
        </w:rPr>
        <w:t xml:space="preserve">  очистка межхозяйственных и внутрихозяйственных мелиоративных систем</w:t>
      </w:r>
      <w:r w:rsidR="005E0083" w:rsidRPr="00173841">
        <w:rPr>
          <w:rFonts w:ascii="Times New Roman" w:hAnsi="Times New Roman" w:cs="Times New Roman"/>
          <w:sz w:val="28"/>
          <w:szCs w:val="28"/>
        </w:rPr>
        <w:t xml:space="preserve">    проведение</w:t>
      </w:r>
      <w:r w:rsidR="00173841">
        <w:rPr>
          <w:rFonts w:ascii="Times New Roman" w:hAnsi="Times New Roman" w:cs="Times New Roman"/>
          <w:sz w:val="28"/>
          <w:szCs w:val="28"/>
        </w:rPr>
        <w:t xml:space="preserve"> </w:t>
      </w:r>
      <w:r w:rsidR="005E0083" w:rsidRPr="00173841">
        <w:rPr>
          <w:rFonts w:ascii="Times New Roman" w:hAnsi="Times New Roman" w:cs="Times New Roman"/>
          <w:sz w:val="28"/>
          <w:szCs w:val="28"/>
        </w:rPr>
        <w:t>противопаводковых мероприятий на гидротехнических сооружениях   расширение площадей мелиорированных земель</w:t>
      </w:r>
      <w:r w:rsidR="00173841">
        <w:rPr>
          <w:rFonts w:ascii="Times New Roman" w:hAnsi="Times New Roman" w:cs="Times New Roman"/>
          <w:sz w:val="28"/>
          <w:szCs w:val="28"/>
        </w:rPr>
        <w:t>;</w:t>
      </w:r>
    </w:p>
    <w:p w:rsidR="005E0083" w:rsidRPr="00173841" w:rsidRDefault="00173841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</w:t>
      </w:r>
      <w:r w:rsidR="005E0083" w:rsidRPr="00173841">
        <w:rPr>
          <w:rFonts w:ascii="Times New Roman" w:hAnsi="Times New Roman" w:cs="Times New Roman"/>
          <w:sz w:val="28"/>
          <w:szCs w:val="28"/>
        </w:rPr>
        <w:t xml:space="preserve">азвитие эффективного оборота земель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0083" w:rsidRPr="00173841">
        <w:rPr>
          <w:rFonts w:ascii="Times New Roman" w:hAnsi="Times New Roman" w:cs="Times New Roman"/>
          <w:sz w:val="28"/>
          <w:szCs w:val="28"/>
        </w:rPr>
        <w:t xml:space="preserve">  проведение инвентаризации сельскохозяйственных угодий и внесение соответствующих изменений в земельный баланс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083" w:rsidRPr="00173841">
        <w:rPr>
          <w:rFonts w:ascii="Times New Roman" w:hAnsi="Times New Roman" w:cs="Times New Roman"/>
          <w:sz w:val="28"/>
          <w:szCs w:val="28"/>
        </w:rPr>
        <w:t xml:space="preserve">   установление и закрепление межевыми знаками границ земель сельскохозяйственного назначения, а также границ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083" w:rsidRPr="00173841">
        <w:rPr>
          <w:rFonts w:ascii="Times New Roman" w:hAnsi="Times New Roman" w:cs="Times New Roman"/>
          <w:sz w:val="28"/>
          <w:szCs w:val="28"/>
        </w:rPr>
        <w:t xml:space="preserve">пользовании сельскохозяйственных </w:t>
      </w:r>
      <w:r w:rsidR="005E0083" w:rsidRPr="00173841">
        <w:rPr>
          <w:rFonts w:ascii="Times New Roman" w:hAnsi="Times New Roman" w:cs="Times New Roman"/>
          <w:sz w:val="28"/>
          <w:szCs w:val="28"/>
        </w:rPr>
        <w:lastRenderedPageBreak/>
        <w:t>товаропроизводителей, садово-дачных обществ и иных землепользователей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083" w:rsidRPr="00173841">
        <w:rPr>
          <w:rFonts w:ascii="Times New Roman" w:hAnsi="Times New Roman" w:cs="Times New Roman"/>
          <w:sz w:val="28"/>
          <w:szCs w:val="28"/>
        </w:rPr>
        <w:t xml:space="preserve">     поэтапное завершение переоформления права пользования земельными</w:t>
      </w:r>
    </w:p>
    <w:p w:rsidR="005E0083" w:rsidRPr="00173841" w:rsidRDefault="005E0083" w:rsidP="00F50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841">
        <w:rPr>
          <w:rFonts w:ascii="Times New Roman" w:hAnsi="Times New Roman" w:cs="Times New Roman"/>
          <w:sz w:val="28"/>
          <w:szCs w:val="28"/>
        </w:rPr>
        <w:t>участками, находящимися в пользовании сельскохозяйственных товаропроизводителей, садово-дачных обществ и иных землепользователей</w:t>
      </w:r>
      <w:r w:rsidR="00173841">
        <w:rPr>
          <w:rFonts w:ascii="Times New Roman" w:hAnsi="Times New Roman" w:cs="Times New Roman"/>
          <w:sz w:val="28"/>
          <w:szCs w:val="28"/>
        </w:rPr>
        <w:t>,</w:t>
      </w:r>
      <w:r w:rsidRPr="00173841">
        <w:rPr>
          <w:rFonts w:ascii="Times New Roman" w:hAnsi="Times New Roman" w:cs="Times New Roman"/>
          <w:sz w:val="28"/>
          <w:szCs w:val="28"/>
        </w:rPr>
        <w:t xml:space="preserve">    перераспределение сельскохозяйственных угодий в интересах наиболее</w:t>
      </w:r>
    </w:p>
    <w:p w:rsidR="005E0083" w:rsidRPr="0046519D" w:rsidRDefault="005E0083" w:rsidP="00F50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841">
        <w:rPr>
          <w:rFonts w:ascii="Times New Roman" w:hAnsi="Times New Roman" w:cs="Times New Roman"/>
          <w:sz w:val="28"/>
          <w:szCs w:val="28"/>
        </w:rPr>
        <w:t>эффективных хозяйствующих субъектов</w:t>
      </w:r>
    </w:p>
    <w:p w:rsidR="00344CBE" w:rsidRPr="001E1BA1" w:rsidRDefault="0046519D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44CBE" w:rsidRPr="001E1BA1">
        <w:rPr>
          <w:rFonts w:ascii="Times New Roman" w:eastAsia="Times New Roman" w:hAnsi="Times New Roman" w:cs="Times New Roman"/>
          <w:sz w:val="28"/>
          <w:szCs w:val="28"/>
        </w:rPr>
        <w:t>.Развитие рынка механизированных услуг и повышение уровня технического оснащения.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CBE" w:rsidRPr="001E1BA1" w:rsidRDefault="0046519D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44CBE" w:rsidRPr="001E1BA1">
        <w:rPr>
          <w:rFonts w:ascii="Times New Roman" w:eastAsia="Times New Roman" w:hAnsi="Times New Roman" w:cs="Times New Roman"/>
          <w:sz w:val="28"/>
          <w:szCs w:val="28"/>
        </w:rPr>
        <w:t>.Развитие агропромышленной интеграции и сельскохозяйственной кооперации,</w:t>
      </w:r>
      <w:r w:rsidR="00344CBE" w:rsidRPr="001E1BA1">
        <w:rPr>
          <w:rFonts w:ascii="Times New Roman" w:eastAsia="Times New Roman" w:hAnsi="Times New Roman" w:cs="Times New Roman"/>
          <w:webHidden/>
          <w:sz w:val="28"/>
          <w:szCs w:val="28"/>
        </w:rPr>
        <w:t xml:space="preserve"> в т.ч. потребительской, кредитной.</w:t>
      </w:r>
      <w:r w:rsidR="00344CBE" w:rsidRPr="001E1BA1">
        <w:rPr>
          <w:rFonts w:ascii="Times New Roman" w:eastAsia="Times New Roman" w:hAnsi="Times New Roman" w:cs="Times New Roman"/>
          <w:webHidden/>
          <w:sz w:val="28"/>
          <w:szCs w:val="28"/>
        </w:rPr>
        <w:tab/>
      </w:r>
    </w:p>
    <w:p w:rsidR="00AD757D" w:rsidRPr="00092FE7" w:rsidRDefault="0046519D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344CBE" w:rsidRPr="001E1BA1">
        <w:rPr>
          <w:rFonts w:ascii="Times New Roman" w:eastAsia="Times New Roman" w:hAnsi="Times New Roman" w:cs="Times New Roman"/>
          <w:sz w:val="28"/>
          <w:szCs w:val="28"/>
        </w:rPr>
        <w:t>.Создание инвестиционных площадок и подготовка инвестиционных проектов и предложений.</w:t>
      </w:r>
    </w:p>
    <w:p w:rsidR="00AD757D" w:rsidRPr="00092FE7" w:rsidRDefault="00251DDA" w:rsidP="00F50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u w:val="single"/>
        </w:rPr>
      </w:pPr>
      <w:r w:rsidRPr="00092FE7">
        <w:rPr>
          <w:rFonts w:ascii="TimesNewRomanPSMT" w:hAnsi="TimesNewRomanPSMT" w:cs="TimesNewRomanPSMT"/>
          <w:i/>
          <w:u w:val="single"/>
        </w:rPr>
        <w:t xml:space="preserve"> </w:t>
      </w:r>
    </w:p>
    <w:p w:rsidR="004158E8" w:rsidRPr="00092FE7" w:rsidRDefault="00251DDA" w:rsidP="00F5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92FE7">
        <w:rPr>
          <w:rFonts w:ascii="TimesNewRomanPSMT" w:hAnsi="TimesNewRomanPSMT" w:cs="TimesNewRomanPSMT"/>
          <w:i/>
          <w:u w:val="single"/>
        </w:rPr>
        <w:t xml:space="preserve"> </w:t>
      </w:r>
      <w:r w:rsidR="00A85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промышленности</w:t>
      </w:r>
    </w:p>
    <w:p w:rsidR="00EF6D5F" w:rsidRDefault="00AA7350" w:rsidP="00F5070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="00092FE7" w:rsidRPr="00EF6D5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F6D5F" w:rsidRDefault="00EF6D5F" w:rsidP="00F507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92FE7" w:rsidRPr="00EF6D5F">
        <w:rPr>
          <w:rFonts w:ascii="Times New Roman" w:eastAsia="Times New Roman" w:hAnsi="Times New Roman" w:cs="Times New Roman"/>
          <w:sz w:val="28"/>
          <w:szCs w:val="28"/>
        </w:rPr>
        <w:t>Формирование промышленного комплекса на базе имеющегося ресурсного и трудового потенциала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6D5F" w:rsidRDefault="00EF6D5F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F6D5F">
        <w:rPr>
          <w:rFonts w:ascii="Times New Roman" w:hAnsi="Times New Roman" w:cs="Times New Roman"/>
          <w:sz w:val="28"/>
          <w:szCs w:val="28"/>
        </w:rPr>
        <w:t>развитие пищевой и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D5F">
        <w:rPr>
          <w:rFonts w:ascii="Times New Roman" w:hAnsi="Times New Roman" w:cs="Times New Roman"/>
          <w:sz w:val="28"/>
          <w:szCs w:val="28"/>
        </w:rPr>
        <w:t xml:space="preserve"> усиление борьбы с ввозом и производством контрафактной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2FE7" w:rsidRPr="00EF6D5F" w:rsidRDefault="00EF6D5F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6D5F">
        <w:rPr>
          <w:rFonts w:ascii="Times New Roman" w:hAnsi="Times New Roman" w:cs="Times New Roman"/>
          <w:sz w:val="28"/>
          <w:szCs w:val="28"/>
        </w:rPr>
        <w:t>модернизация существующих предприятий пищевой промышленности</w:t>
      </w:r>
    </w:p>
    <w:p w:rsidR="00EF6D5F" w:rsidRPr="001E1BA1" w:rsidRDefault="00AA7350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EF6D5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EF6D5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92FE7" w:rsidRPr="001E1BA1" w:rsidRDefault="00092FE7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1. Формирование экономических условий, обеспечивающих создание и эффективное развитие предприятий промышленности на территории МО.</w:t>
      </w:r>
    </w:p>
    <w:p w:rsidR="00092FE7" w:rsidRPr="001E1BA1" w:rsidRDefault="00092FE7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2. Создание на территории муниципального района сети мини-производств по переработке сельскохозяйственной продукции и выпуску готовой продукции, ориентированной на потребительский спрос различных групп населения.</w:t>
      </w:r>
    </w:p>
    <w:p w:rsidR="00092FE7" w:rsidRDefault="00092FE7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ebHidden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3. Развитие производства и переработки мясной и молочной продукции.</w:t>
      </w:r>
      <w:r w:rsidRPr="001E1BA1">
        <w:rPr>
          <w:rFonts w:ascii="Times New Roman" w:eastAsia="Times New Roman" w:hAnsi="Times New Roman" w:cs="Times New Roman"/>
          <w:webHidden/>
          <w:sz w:val="28"/>
          <w:szCs w:val="28"/>
        </w:rPr>
        <w:tab/>
      </w:r>
    </w:p>
    <w:p w:rsidR="00092FE7" w:rsidRPr="001E1BA1" w:rsidRDefault="00092FE7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webHidden/>
          <w:sz w:val="28"/>
          <w:szCs w:val="28"/>
        </w:rPr>
        <w:t xml:space="preserve">4. 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>Развитие производства хлеба, хлебобулочных и кондитерских изделий.</w:t>
      </w:r>
    </w:p>
    <w:p w:rsidR="00092FE7" w:rsidRPr="001E1BA1" w:rsidRDefault="00092FE7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5. Создание благоприятного инвестиционного климата с целью привлечения инвестиций в развитие промышленности  муниципального района.</w:t>
      </w:r>
    </w:p>
    <w:p w:rsidR="00092FE7" w:rsidRPr="001E1BA1" w:rsidRDefault="00092FE7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6. Формирование устойчивой сырьевой базы для перерабатывающих предприятий, стимулирование хозяйств, в том числе фермерских и личных подсобных, на поставку сырья для переработки.</w:t>
      </w:r>
    </w:p>
    <w:p w:rsidR="00092FE7" w:rsidRPr="001E1BA1" w:rsidRDefault="00092FE7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7. Расширение рынков сырья и сбыта производимой в районе продукции, в том числе за счет освоения новых региональных рынков.</w:t>
      </w:r>
    </w:p>
    <w:p w:rsidR="00092FE7" w:rsidRPr="001E1BA1" w:rsidRDefault="00092FE7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8. Создание благоприятного климата для развития новых производств, малого бизнеса в сфере производства промышленной продукции муниципального образования.</w:t>
      </w:r>
    </w:p>
    <w:p w:rsidR="00EF6D5F" w:rsidRPr="006016FF" w:rsidRDefault="00092FE7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F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EF6D5F" w:rsidRPr="00601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6FF">
        <w:rPr>
          <w:rFonts w:ascii="Times New Roman" w:hAnsi="Times New Roman" w:cs="Times New Roman"/>
          <w:sz w:val="28"/>
          <w:szCs w:val="28"/>
        </w:rPr>
        <w:t>П</w:t>
      </w:r>
      <w:r w:rsidR="00EF6D5F" w:rsidRPr="006016FF">
        <w:rPr>
          <w:rFonts w:ascii="Times New Roman" w:hAnsi="Times New Roman" w:cs="Times New Roman"/>
          <w:sz w:val="28"/>
          <w:szCs w:val="28"/>
        </w:rPr>
        <w:t>овышение лояльности потребителей к продуктам питания местного про</w:t>
      </w:r>
      <w:r w:rsidR="006016FF">
        <w:rPr>
          <w:rFonts w:ascii="Times New Roman" w:hAnsi="Times New Roman" w:cs="Times New Roman"/>
          <w:sz w:val="28"/>
          <w:szCs w:val="28"/>
        </w:rPr>
        <w:t>изводства.</w:t>
      </w:r>
    </w:p>
    <w:p w:rsidR="00EF6D5F" w:rsidRPr="006016FF" w:rsidRDefault="006016FF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</w:t>
      </w:r>
      <w:r w:rsidR="00EF6D5F" w:rsidRPr="006016FF">
        <w:rPr>
          <w:rFonts w:ascii="Times New Roman" w:hAnsi="Times New Roman" w:cs="Times New Roman"/>
          <w:sz w:val="28"/>
          <w:szCs w:val="28"/>
        </w:rPr>
        <w:t>азвитие рынка механизированных услуг.</w:t>
      </w:r>
    </w:p>
    <w:p w:rsidR="00EF6D5F" w:rsidRPr="006016FF" w:rsidRDefault="006016FF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11.С</w:t>
      </w:r>
      <w:r w:rsidR="00EF6D5F" w:rsidRPr="006016FF">
        <w:rPr>
          <w:rFonts w:ascii="Times New Roman" w:hAnsi="Times New Roman" w:cs="Times New Roman"/>
          <w:sz w:val="28"/>
          <w:szCs w:val="28"/>
        </w:rPr>
        <w:t>оздание новых и продвижение существующих брендов</w:t>
      </w:r>
    </w:p>
    <w:p w:rsidR="00EF6D5F" w:rsidRPr="006016FF" w:rsidRDefault="006016FF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</w:t>
      </w:r>
      <w:r w:rsidR="00EF6D5F" w:rsidRPr="006016FF">
        <w:rPr>
          <w:rFonts w:ascii="Times New Roman" w:hAnsi="Times New Roman" w:cs="Times New Roman"/>
          <w:sz w:val="28"/>
          <w:szCs w:val="28"/>
        </w:rPr>
        <w:t>родвижение продукции местного производства</w:t>
      </w:r>
    </w:p>
    <w:p w:rsidR="00EF6D5F" w:rsidRPr="006016FF" w:rsidRDefault="00EF6D5F" w:rsidP="00F50704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1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BCB" w:rsidRPr="000B4BCB" w:rsidRDefault="000B4BCB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B4B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8853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строительстве</w:t>
      </w:r>
      <w:r w:rsidRPr="000B4B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 ЖКХ </w:t>
      </w:r>
    </w:p>
    <w:p w:rsidR="000B4BCB" w:rsidRPr="00265940" w:rsidRDefault="00265940" w:rsidP="00F5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Цель</w:t>
      </w:r>
      <w:r w:rsidR="000B4BCB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2369BB" w:rsidRPr="000A64B9" w:rsidRDefault="005E301A" w:rsidP="00F50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1.Р</w:t>
      </w:r>
      <w:r w:rsidR="002369BB" w:rsidRPr="005E301A">
        <w:rPr>
          <w:rFonts w:ascii="Times New Roman" w:hAnsi="Times New Roman" w:cs="Times New Roman"/>
          <w:sz w:val="28"/>
          <w:szCs w:val="28"/>
        </w:rPr>
        <w:t>азвитие строительного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9BB" w:rsidRPr="005E301A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 развитие услуг строительства,</w:t>
      </w:r>
      <w:r w:rsidR="000A64B9">
        <w:rPr>
          <w:rFonts w:ascii="Times New Roman" w:hAnsi="Times New Roman" w:cs="Times New Roman"/>
          <w:sz w:val="28"/>
          <w:szCs w:val="28"/>
        </w:rPr>
        <w:t xml:space="preserve">  </w:t>
      </w:r>
      <w:r w:rsidR="002369BB" w:rsidRPr="005E301A">
        <w:rPr>
          <w:rFonts w:ascii="Times New Roman" w:hAnsi="Times New Roman" w:cs="Times New Roman"/>
          <w:sz w:val="28"/>
          <w:szCs w:val="28"/>
        </w:rPr>
        <w:t>развитие произ</w:t>
      </w:r>
      <w:r w:rsidR="000A64B9">
        <w:rPr>
          <w:rFonts w:ascii="Times New Roman" w:hAnsi="Times New Roman" w:cs="Times New Roman"/>
          <w:sz w:val="28"/>
          <w:szCs w:val="28"/>
        </w:rPr>
        <w:t>водства строительных материалов.</w:t>
      </w:r>
    </w:p>
    <w:p w:rsidR="000B4BCB" w:rsidRPr="001E1BA1" w:rsidRDefault="007440EC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B4BCB" w:rsidRPr="001E1BA1">
        <w:rPr>
          <w:rFonts w:ascii="Times New Roman" w:eastAsia="Times New Roman" w:hAnsi="Times New Roman" w:cs="Times New Roman"/>
          <w:sz w:val="28"/>
          <w:szCs w:val="28"/>
        </w:rPr>
        <w:t>Достижение высокого уровня надежности и устойчивости функционирования жилищно-коммунального комплекса муниципального района.</w:t>
      </w:r>
    </w:p>
    <w:p w:rsidR="000B4BCB" w:rsidRPr="00723B35" w:rsidRDefault="000B4BCB" w:rsidP="00EB7E4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23B35">
        <w:rPr>
          <w:rFonts w:ascii="Times New Roman" w:eastAsia="Times New Roman" w:hAnsi="Times New Roman" w:cs="Times New Roman"/>
          <w:sz w:val="28"/>
          <w:szCs w:val="28"/>
        </w:rPr>
        <w:t>2. Улучшение качества предоставляемых жилищно-коммунальных услуг при одновременной оптимизации затрат на их предоставление</w:t>
      </w:r>
      <w:r w:rsidRPr="00EB7E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B35">
        <w:rPr>
          <w:rFonts w:ascii="Times New Roman" w:hAnsi="Times New Roman" w:cs="Times New Roman"/>
          <w:sz w:val="28"/>
          <w:szCs w:val="28"/>
        </w:rPr>
        <w:t>О</w:t>
      </w:r>
      <w:r w:rsidR="00EB7E41" w:rsidRPr="00EB7E41">
        <w:rPr>
          <w:rFonts w:ascii="Times New Roman" w:hAnsi="Times New Roman" w:cs="Times New Roman"/>
          <w:sz w:val="28"/>
          <w:szCs w:val="28"/>
        </w:rPr>
        <w:t>беспечение доступности жилья для всех категорий</w:t>
      </w:r>
      <w:r w:rsidR="00EB7E41">
        <w:rPr>
          <w:rFonts w:ascii="Times New Roman" w:hAnsi="Times New Roman" w:cs="Times New Roman"/>
          <w:sz w:val="28"/>
          <w:szCs w:val="28"/>
        </w:rPr>
        <w:t xml:space="preserve"> </w:t>
      </w:r>
      <w:r w:rsidR="00EB7E41" w:rsidRPr="00EB7E41">
        <w:rPr>
          <w:rFonts w:ascii="Times New Roman" w:hAnsi="Times New Roman" w:cs="Times New Roman"/>
          <w:sz w:val="28"/>
          <w:szCs w:val="28"/>
        </w:rPr>
        <w:t>граждан, а также соответствие жилищного фонда современным стандартам</w:t>
      </w:r>
      <w:r w:rsidR="00EB7E41">
        <w:rPr>
          <w:rFonts w:ascii="Times New Roman" w:hAnsi="Times New Roman" w:cs="Times New Roman"/>
          <w:sz w:val="28"/>
          <w:szCs w:val="28"/>
        </w:rPr>
        <w:t xml:space="preserve"> </w:t>
      </w:r>
      <w:r w:rsidR="00EB7E41" w:rsidRPr="00EB7E41">
        <w:rPr>
          <w:rFonts w:ascii="Times New Roman" w:hAnsi="Times New Roman" w:cs="Times New Roman"/>
          <w:sz w:val="28"/>
          <w:szCs w:val="28"/>
        </w:rPr>
        <w:t>комфортного жилья</w:t>
      </w:r>
      <w:r w:rsidR="00EB7E41">
        <w:rPr>
          <w:rFonts w:ascii="Times New Roman" w:hAnsi="Times New Roman" w:cs="Times New Roman"/>
          <w:sz w:val="28"/>
          <w:szCs w:val="28"/>
        </w:rPr>
        <w:t>.</w:t>
      </w:r>
    </w:p>
    <w:p w:rsidR="000B4BCB" w:rsidRPr="001E1BA1" w:rsidRDefault="000B4BCB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3. Повышение эффективности использования топливно-энергетических ресурсов.</w:t>
      </w:r>
    </w:p>
    <w:p w:rsidR="000B4BCB" w:rsidRPr="005F32B5" w:rsidRDefault="00265940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0B4BCB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369BB" w:rsidRPr="000A64B9" w:rsidRDefault="00D20CD9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2369BB" w:rsidRPr="000A64B9">
        <w:rPr>
          <w:rFonts w:ascii="Times New Roman" w:hAnsi="Times New Roman" w:cs="Times New Roman"/>
          <w:sz w:val="28"/>
          <w:szCs w:val="28"/>
        </w:rPr>
        <w:t>азвитие жилищного строительства, обеспечен</w:t>
      </w:r>
      <w:r>
        <w:rPr>
          <w:rFonts w:ascii="Times New Roman" w:hAnsi="Times New Roman" w:cs="Times New Roman"/>
          <w:sz w:val="28"/>
          <w:szCs w:val="28"/>
        </w:rPr>
        <w:t xml:space="preserve">ного объектами </w:t>
      </w:r>
      <w:r w:rsidR="007C2F82" w:rsidRPr="000A64B9">
        <w:rPr>
          <w:rFonts w:ascii="Times New Roman" w:hAnsi="Times New Roman" w:cs="Times New Roman"/>
          <w:sz w:val="28"/>
          <w:szCs w:val="28"/>
        </w:rPr>
        <w:t>инженерной и коммуналь</w:t>
      </w:r>
      <w:r w:rsidR="007C2F82">
        <w:rPr>
          <w:rFonts w:ascii="Times New Roman" w:hAnsi="Times New Roman" w:cs="Times New Roman"/>
          <w:sz w:val="28"/>
          <w:szCs w:val="28"/>
        </w:rPr>
        <w:t xml:space="preserve">ной инфраструктуры </w:t>
      </w:r>
      <w:r w:rsidR="007C2F82" w:rsidRPr="000A64B9">
        <w:rPr>
          <w:rFonts w:ascii="Times New Roman" w:hAnsi="Times New Roman" w:cs="Times New Roman"/>
          <w:sz w:val="28"/>
          <w:szCs w:val="28"/>
        </w:rPr>
        <w:t>территорий под жилищное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>Увеличение объемов жилищного строительства.</w:t>
      </w:r>
    </w:p>
    <w:p w:rsidR="00D73684" w:rsidRPr="00D20CD9" w:rsidRDefault="00D20CD9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</w:t>
      </w:r>
      <w:r w:rsidR="00D73684" w:rsidRPr="000A64B9">
        <w:rPr>
          <w:rFonts w:ascii="Times New Roman" w:hAnsi="Times New Roman" w:cs="Times New Roman"/>
          <w:sz w:val="28"/>
          <w:szCs w:val="28"/>
        </w:rPr>
        <w:t>азвитие ипотечного жилищного кредитования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684" w:rsidRPr="00D20CD9" w:rsidRDefault="00D20CD9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D73684" w:rsidRPr="000A64B9">
        <w:rPr>
          <w:rFonts w:ascii="Times New Roman" w:hAnsi="Times New Roman" w:cs="Times New Roman"/>
          <w:sz w:val="28"/>
          <w:szCs w:val="28"/>
        </w:rPr>
        <w:t>беспечение жилыми помещениями отдельных категорий и малоимущих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84" w:rsidRPr="000A64B9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684" w:rsidRPr="000A64B9" w:rsidRDefault="00D20CD9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="00D73684" w:rsidRPr="000A64B9">
        <w:rPr>
          <w:rFonts w:ascii="Times New Roman" w:hAnsi="Times New Roman" w:cs="Times New Roman"/>
          <w:sz w:val="28"/>
          <w:szCs w:val="28"/>
        </w:rPr>
        <w:t>азработка и реализация проектов комплексной застройки земельных</w:t>
      </w:r>
    </w:p>
    <w:p w:rsidR="00D73684" w:rsidRPr="00C47AD8" w:rsidRDefault="00D73684" w:rsidP="00F50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4B9">
        <w:rPr>
          <w:rFonts w:ascii="Times New Roman" w:hAnsi="Times New Roman" w:cs="Times New Roman"/>
          <w:sz w:val="28"/>
          <w:szCs w:val="28"/>
        </w:rPr>
        <w:t>участков под жилищное строительство</w:t>
      </w:r>
      <w:r w:rsidR="00D20CD9">
        <w:rPr>
          <w:rFonts w:ascii="Times New Roman" w:hAnsi="Times New Roman" w:cs="Times New Roman"/>
          <w:sz w:val="28"/>
          <w:szCs w:val="28"/>
        </w:rPr>
        <w:t>.</w:t>
      </w:r>
      <w:r w:rsidR="00C47AD8">
        <w:rPr>
          <w:rFonts w:ascii="Times New Roman" w:hAnsi="Times New Roman" w:cs="Times New Roman"/>
          <w:sz w:val="28"/>
          <w:szCs w:val="28"/>
        </w:rPr>
        <w:t xml:space="preserve"> В</w:t>
      </w:r>
      <w:r w:rsidR="00C47AD8" w:rsidRPr="00C47AD8">
        <w:rPr>
          <w:rFonts w:ascii="Times New Roman" w:hAnsi="Times New Roman" w:cs="Times New Roman"/>
          <w:sz w:val="28"/>
          <w:szCs w:val="28"/>
        </w:rPr>
        <w:t>ыделение земельных участков под жилищное строительство</w:t>
      </w:r>
      <w:r w:rsidR="00C47AD8">
        <w:rPr>
          <w:rFonts w:ascii="Times New Roman" w:hAnsi="Times New Roman" w:cs="Times New Roman"/>
          <w:sz w:val="28"/>
          <w:szCs w:val="28"/>
        </w:rPr>
        <w:t>.</w:t>
      </w:r>
    </w:p>
    <w:p w:rsidR="007C2F82" w:rsidRDefault="007C2F82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</w:t>
      </w:r>
      <w:r w:rsidRPr="000A64B9">
        <w:rPr>
          <w:rFonts w:ascii="Times New Roman" w:hAnsi="Times New Roman" w:cs="Times New Roman"/>
          <w:sz w:val="28"/>
          <w:szCs w:val="28"/>
        </w:rPr>
        <w:t>беспечение доступа к объектам соци</w:t>
      </w:r>
      <w:r>
        <w:rPr>
          <w:rFonts w:ascii="Times New Roman" w:hAnsi="Times New Roman" w:cs="Times New Roman"/>
          <w:sz w:val="28"/>
          <w:szCs w:val="28"/>
        </w:rPr>
        <w:t>альной инфраструктуры в соответ</w:t>
      </w:r>
      <w:r w:rsidRPr="000A64B9">
        <w:rPr>
          <w:rFonts w:ascii="Times New Roman" w:hAnsi="Times New Roman" w:cs="Times New Roman"/>
          <w:sz w:val="28"/>
          <w:szCs w:val="28"/>
        </w:rPr>
        <w:t>ствии с нормами обеспеченности (лечебные и образовательные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B9">
        <w:rPr>
          <w:rFonts w:ascii="Times New Roman" w:hAnsi="Times New Roman" w:cs="Times New Roman"/>
          <w:sz w:val="28"/>
          <w:szCs w:val="28"/>
        </w:rPr>
        <w:t>бытовое обслуживание населения, магазины и т.д</w:t>
      </w:r>
      <w:r w:rsidR="003D673A">
        <w:rPr>
          <w:rFonts w:ascii="Times New Roman" w:hAnsi="Times New Roman" w:cs="Times New Roman"/>
          <w:sz w:val="28"/>
          <w:szCs w:val="28"/>
        </w:rPr>
        <w:t>.).</w:t>
      </w:r>
    </w:p>
    <w:p w:rsidR="00D20CD9" w:rsidRPr="001E1BA1" w:rsidRDefault="007C2F82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20CD9" w:rsidRPr="001E1BA1">
        <w:rPr>
          <w:rFonts w:ascii="Times New Roman" w:eastAsia="Times New Roman" w:hAnsi="Times New Roman" w:cs="Times New Roman"/>
          <w:sz w:val="28"/>
          <w:szCs w:val="28"/>
        </w:rPr>
        <w:t>. Развитие рынка строительных материалов и услуг.</w:t>
      </w:r>
    </w:p>
    <w:p w:rsidR="005E301A" w:rsidRPr="000A64B9" w:rsidRDefault="007C2F82" w:rsidP="00F50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</w:t>
      </w:r>
      <w:r w:rsidR="005E301A" w:rsidRPr="000A64B9">
        <w:rPr>
          <w:rFonts w:ascii="Times New Roman" w:hAnsi="Times New Roman" w:cs="Times New Roman"/>
          <w:sz w:val="28"/>
          <w:szCs w:val="28"/>
        </w:rPr>
        <w:t>азвитие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</w:p>
    <w:p w:rsidR="002A7D76" w:rsidRDefault="007C2F82" w:rsidP="002A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01A" w:rsidRPr="000A64B9">
        <w:rPr>
          <w:rFonts w:ascii="Times New Roman" w:hAnsi="Times New Roman" w:cs="Times New Roman"/>
          <w:sz w:val="28"/>
          <w:szCs w:val="28"/>
        </w:rPr>
        <w:t>строительство (реконструкция) и мод</w:t>
      </w:r>
      <w:r>
        <w:rPr>
          <w:rFonts w:ascii="Times New Roman" w:hAnsi="Times New Roman" w:cs="Times New Roman"/>
          <w:sz w:val="28"/>
          <w:szCs w:val="28"/>
        </w:rPr>
        <w:t>ернизация сетей и объектов водо</w:t>
      </w:r>
      <w:r w:rsidR="005E301A" w:rsidRPr="000A64B9">
        <w:rPr>
          <w:rFonts w:ascii="Times New Roman" w:hAnsi="Times New Roman" w:cs="Times New Roman"/>
          <w:sz w:val="28"/>
          <w:szCs w:val="28"/>
        </w:rPr>
        <w:t>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301A" w:rsidRPr="000A64B9">
        <w:rPr>
          <w:rFonts w:ascii="Times New Roman" w:hAnsi="Times New Roman" w:cs="Times New Roman"/>
          <w:sz w:val="28"/>
          <w:szCs w:val="28"/>
        </w:rPr>
        <w:t xml:space="preserve"> водоотведения строительство (реконструкция)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301A" w:rsidRPr="000A64B9">
        <w:rPr>
          <w:rFonts w:ascii="Times New Roman" w:hAnsi="Times New Roman" w:cs="Times New Roman"/>
          <w:sz w:val="28"/>
          <w:szCs w:val="28"/>
        </w:rPr>
        <w:t xml:space="preserve"> модер</w:t>
      </w:r>
      <w:r>
        <w:rPr>
          <w:rFonts w:ascii="Times New Roman" w:hAnsi="Times New Roman" w:cs="Times New Roman"/>
          <w:sz w:val="28"/>
          <w:szCs w:val="28"/>
        </w:rPr>
        <w:t>низацию</w:t>
      </w:r>
      <w:r w:rsidR="005E301A" w:rsidRPr="000A64B9">
        <w:rPr>
          <w:rFonts w:ascii="Times New Roman" w:hAnsi="Times New Roman" w:cs="Times New Roman"/>
          <w:sz w:val="28"/>
          <w:szCs w:val="28"/>
        </w:rPr>
        <w:t xml:space="preserve"> сетей и объектов газоснабжения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301A" w:rsidRPr="000A64B9">
        <w:rPr>
          <w:rFonts w:ascii="Times New Roman" w:hAnsi="Times New Roman" w:cs="Times New Roman"/>
          <w:sz w:val="28"/>
          <w:szCs w:val="28"/>
        </w:rPr>
        <w:t xml:space="preserve"> энергосбережение и повышение энергетической эффективности в жилищном фонде и систем</w:t>
      </w:r>
      <w:r>
        <w:rPr>
          <w:rFonts w:ascii="Times New Roman" w:hAnsi="Times New Roman" w:cs="Times New Roman"/>
          <w:sz w:val="28"/>
          <w:szCs w:val="28"/>
        </w:rPr>
        <w:t>ах коммунальной инфраструктуры.</w:t>
      </w:r>
      <w:r w:rsidR="000B25ED">
        <w:rPr>
          <w:rFonts w:ascii="Times New Roman" w:hAnsi="Times New Roman" w:cs="Times New Roman"/>
          <w:sz w:val="28"/>
          <w:szCs w:val="28"/>
        </w:rPr>
        <w:t xml:space="preserve"> Газификация,</w:t>
      </w:r>
      <w:r w:rsidR="00035090" w:rsidRPr="00035090">
        <w:rPr>
          <w:rFonts w:ascii="Times New Roman" w:hAnsi="Times New Roman" w:cs="Times New Roman"/>
          <w:sz w:val="28"/>
          <w:szCs w:val="28"/>
        </w:rPr>
        <w:t xml:space="preserve"> </w:t>
      </w:r>
      <w:r w:rsidR="00035090">
        <w:rPr>
          <w:rFonts w:ascii="Times New Roman" w:hAnsi="Times New Roman" w:cs="Times New Roman"/>
          <w:sz w:val="28"/>
          <w:szCs w:val="28"/>
        </w:rPr>
        <w:t xml:space="preserve">водоснабжение, </w:t>
      </w:r>
      <w:r w:rsidR="00035090" w:rsidRPr="000A64B9">
        <w:rPr>
          <w:rFonts w:ascii="Times New Roman" w:hAnsi="Times New Roman" w:cs="Times New Roman"/>
          <w:sz w:val="28"/>
          <w:szCs w:val="28"/>
        </w:rPr>
        <w:t xml:space="preserve"> водоот</w:t>
      </w:r>
      <w:r w:rsidR="00035090">
        <w:rPr>
          <w:rFonts w:ascii="Times New Roman" w:hAnsi="Times New Roman" w:cs="Times New Roman"/>
          <w:sz w:val="28"/>
          <w:szCs w:val="28"/>
        </w:rPr>
        <w:t xml:space="preserve">ведение и </w:t>
      </w:r>
      <w:r w:rsidR="000B25ED">
        <w:rPr>
          <w:rFonts w:ascii="Times New Roman" w:hAnsi="Times New Roman" w:cs="Times New Roman"/>
          <w:sz w:val="28"/>
          <w:szCs w:val="28"/>
        </w:rPr>
        <w:t xml:space="preserve"> </w:t>
      </w:r>
      <w:r w:rsidR="000B25ED" w:rsidRPr="000B25ED">
        <w:rPr>
          <w:rFonts w:ascii="Times New Roman" w:hAnsi="Times New Roman" w:cs="Times New Roman"/>
          <w:sz w:val="28"/>
          <w:szCs w:val="28"/>
        </w:rPr>
        <w:t>электрификация новых микрорайонов</w:t>
      </w:r>
      <w:r w:rsidR="00035090">
        <w:rPr>
          <w:rFonts w:ascii="Times New Roman" w:hAnsi="Times New Roman" w:cs="Times New Roman"/>
          <w:sz w:val="28"/>
          <w:szCs w:val="28"/>
        </w:rPr>
        <w:t>.</w:t>
      </w:r>
      <w:r w:rsidR="002A1B6E" w:rsidRPr="002A1B6E">
        <w:rPr>
          <w:rFonts w:ascii="TimesNewRomanPSMT" w:hAnsi="TimesNewRomanPSMT" w:cs="TimesNewRomanPSMT"/>
          <w:sz w:val="28"/>
          <w:szCs w:val="28"/>
        </w:rPr>
        <w:t xml:space="preserve"> </w:t>
      </w:r>
      <w:r w:rsidR="002A1B6E">
        <w:rPr>
          <w:rFonts w:ascii="Times New Roman" w:hAnsi="Times New Roman" w:cs="Times New Roman"/>
          <w:sz w:val="28"/>
          <w:szCs w:val="28"/>
        </w:rPr>
        <w:t>М</w:t>
      </w:r>
      <w:r w:rsidR="002A7D76">
        <w:rPr>
          <w:rFonts w:ascii="Times New Roman" w:hAnsi="Times New Roman" w:cs="Times New Roman"/>
          <w:sz w:val="28"/>
          <w:szCs w:val="28"/>
        </w:rPr>
        <w:t xml:space="preserve">одернизация систем освещения.  </w:t>
      </w:r>
    </w:p>
    <w:p w:rsidR="000B4BCB" w:rsidRPr="001E1BA1" w:rsidRDefault="002A7D76" w:rsidP="002A7D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8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B4BCB" w:rsidRPr="001E1BA1">
        <w:rPr>
          <w:rFonts w:ascii="Times New Roman" w:eastAsia="Times New Roman" w:hAnsi="Times New Roman" w:cs="Times New Roman"/>
          <w:sz w:val="28"/>
          <w:szCs w:val="28"/>
        </w:rPr>
        <w:t>. Оздоровление финансовой ситуации в отрасли, ликвидация задолженности населения за услуги ЖКХ.</w:t>
      </w:r>
    </w:p>
    <w:p w:rsidR="000B4BCB" w:rsidRPr="001E1BA1" w:rsidRDefault="00EA588A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B4BCB" w:rsidRPr="001E1BA1">
        <w:rPr>
          <w:rFonts w:ascii="Times New Roman" w:eastAsia="Times New Roman" w:hAnsi="Times New Roman" w:cs="Times New Roman"/>
          <w:sz w:val="28"/>
          <w:szCs w:val="28"/>
        </w:rPr>
        <w:t>.Обеспечение постоянного участия органов местного самоуправления в контроле за качеством жилищно-коммунальных услуг.</w:t>
      </w:r>
    </w:p>
    <w:p w:rsidR="000B4BCB" w:rsidRPr="001E1BA1" w:rsidRDefault="00EA588A" w:rsidP="00F5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0B4BCB" w:rsidRPr="001E1BA1">
        <w:rPr>
          <w:rFonts w:ascii="Times New Roman" w:eastAsia="Times New Roman" w:hAnsi="Times New Roman" w:cs="Times New Roman"/>
          <w:sz w:val="28"/>
          <w:szCs w:val="28"/>
        </w:rPr>
        <w:t>Анализ потребления энергоресурсов организациями, финансируемыми из местного бюджета, выявление и устранение очагов нерационального использования энергоресурсов.</w:t>
      </w:r>
    </w:p>
    <w:p w:rsidR="000B4BCB" w:rsidRPr="008853D0" w:rsidRDefault="002F1A2E" w:rsidP="0088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BCB" w:rsidRPr="008853D0" w:rsidRDefault="000B4BCB" w:rsidP="000B4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853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 </w:t>
      </w:r>
      <w:r w:rsidR="008853D0" w:rsidRPr="008853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транспорте</w:t>
      </w:r>
      <w:r w:rsidRPr="008853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8853D0" w:rsidRPr="008853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связи и дорожном хозяйстве</w:t>
      </w:r>
      <w:r w:rsidRPr="008853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B4BCB" w:rsidRDefault="00265940" w:rsidP="000B4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="000B4BCB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C4A1C" w:rsidRPr="001E1BA1" w:rsidRDefault="00563D11" w:rsidP="006A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ebHidden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C4A1C" w:rsidRPr="001E1BA1">
        <w:rPr>
          <w:rFonts w:ascii="Times New Roman" w:eastAsia="Times New Roman" w:hAnsi="Times New Roman" w:cs="Times New Roman"/>
          <w:sz w:val="28"/>
          <w:szCs w:val="28"/>
        </w:rPr>
        <w:t>Развитие конкурентоспособной транспортной системы, максимальная интеграция в республиканское и межрегиональное транспортное пространство.</w:t>
      </w:r>
      <w:r w:rsidR="00FC4A1C" w:rsidRPr="001E1BA1">
        <w:rPr>
          <w:rFonts w:ascii="Times New Roman" w:eastAsia="Times New Roman" w:hAnsi="Times New Roman" w:cs="Times New Roman"/>
          <w:webHidden/>
          <w:sz w:val="28"/>
          <w:szCs w:val="28"/>
        </w:rPr>
        <w:tab/>
      </w:r>
    </w:p>
    <w:p w:rsidR="00FC4A1C" w:rsidRPr="00FC4A1C" w:rsidRDefault="00FC4A1C" w:rsidP="006A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Развитие автодорожной сети за счет:</w:t>
      </w:r>
    </w:p>
    <w:p w:rsidR="00FC4A1C" w:rsidRDefault="00FC4A1C" w:rsidP="006A36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сохранения</w:t>
      </w:r>
      <w:r w:rsidRPr="00FC4A1C">
        <w:rPr>
          <w:rFonts w:ascii="Times New Roman" w:eastAsia="Times New Roman" w:hAnsi="Times New Roman" w:cs="Times New Roman"/>
          <w:sz w:val="28"/>
          <w:szCs w:val="28"/>
        </w:rPr>
        <w:t xml:space="preserve"> и развития автомобильных дорог общего пользования местного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C4A1C" w:rsidRPr="00FC4A1C" w:rsidRDefault="00FC4A1C" w:rsidP="006A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C4A1C">
        <w:rPr>
          <w:rFonts w:ascii="Times New Roman" w:eastAsia="Times New Roman" w:hAnsi="Times New Roman" w:cs="Times New Roman"/>
          <w:sz w:val="28"/>
          <w:szCs w:val="28"/>
        </w:rPr>
        <w:t>значения за счет текущего  и капитального ремонта;</w:t>
      </w:r>
    </w:p>
    <w:p w:rsidR="00FC4A1C" w:rsidRDefault="00FC4A1C" w:rsidP="006A36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A1C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развития социальной инфраструктуры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4A1C" w:rsidRPr="00FC4A1C" w:rsidRDefault="00FC4A1C" w:rsidP="006A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C4A1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образования;</w:t>
      </w:r>
    </w:p>
    <w:p w:rsidR="00FC4A1C" w:rsidRDefault="00FC4A1C" w:rsidP="006A36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A1C">
        <w:rPr>
          <w:rFonts w:ascii="Times New Roman" w:eastAsia="Times New Roman" w:hAnsi="Times New Roman" w:cs="Times New Roman"/>
          <w:sz w:val="28"/>
          <w:szCs w:val="28"/>
        </w:rPr>
        <w:t xml:space="preserve">- повышении безопасности дорожного движения на дорогах  МО </w:t>
      </w:r>
    </w:p>
    <w:p w:rsidR="00FC4A1C" w:rsidRPr="00FC4A1C" w:rsidRDefault="00FC4A1C" w:rsidP="006A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C4A1C">
        <w:rPr>
          <w:rFonts w:ascii="Times New Roman" w:eastAsia="Times New Roman" w:hAnsi="Times New Roman" w:cs="Times New Roman"/>
          <w:sz w:val="28"/>
          <w:szCs w:val="28"/>
        </w:rPr>
        <w:t>«Хасавюртовский район»;</w:t>
      </w:r>
    </w:p>
    <w:p w:rsidR="00FC4A1C" w:rsidRDefault="00FC4A1C" w:rsidP="006A36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A1C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улично-дорожной сети, автомобильных дорог и </w:t>
      </w:r>
    </w:p>
    <w:p w:rsidR="00FC4A1C" w:rsidRPr="00FC4A1C" w:rsidRDefault="00FC4A1C" w:rsidP="006A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C4A1C">
        <w:rPr>
          <w:rFonts w:ascii="Times New Roman" w:eastAsia="Times New Roman" w:hAnsi="Times New Roman" w:cs="Times New Roman"/>
          <w:sz w:val="28"/>
          <w:szCs w:val="28"/>
        </w:rPr>
        <w:t>дорожных сооружений местного значения;</w:t>
      </w:r>
    </w:p>
    <w:p w:rsidR="00FC4A1C" w:rsidRDefault="00FC4A1C" w:rsidP="006A36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A1C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транспортно-эксплуатационных показателей на уровне, </w:t>
      </w:r>
    </w:p>
    <w:p w:rsidR="00FC4A1C" w:rsidRDefault="00FC4A1C" w:rsidP="006A36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C4A1C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удовлетворения потребностей пользователей автодорог с </w:t>
      </w:r>
    </w:p>
    <w:p w:rsidR="00FC4A1C" w:rsidRDefault="00FC4A1C" w:rsidP="006A36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C4A1C">
        <w:rPr>
          <w:rFonts w:ascii="Times New Roman" w:eastAsia="Times New Roman" w:hAnsi="Times New Roman" w:cs="Times New Roman"/>
          <w:sz w:val="28"/>
          <w:szCs w:val="28"/>
        </w:rPr>
        <w:t xml:space="preserve">учетом приоритетов социально-экономического развития Хасавюртовского </w:t>
      </w:r>
    </w:p>
    <w:p w:rsidR="00FC4A1C" w:rsidRDefault="00FC4A1C" w:rsidP="006A36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C4A1C">
        <w:rPr>
          <w:rFonts w:ascii="Times New Roman" w:eastAsia="Times New Roman" w:hAnsi="Times New Roman" w:cs="Times New Roman"/>
          <w:sz w:val="28"/>
          <w:szCs w:val="28"/>
        </w:rPr>
        <w:t xml:space="preserve">района и поселений на основе своевременного и качественного выполнения </w:t>
      </w:r>
    </w:p>
    <w:p w:rsidR="00FC4A1C" w:rsidRPr="00FC4A1C" w:rsidRDefault="00FC4A1C" w:rsidP="006A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C4A1C">
        <w:rPr>
          <w:rFonts w:ascii="Times New Roman" w:eastAsia="Times New Roman" w:hAnsi="Times New Roman" w:cs="Times New Roman"/>
          <w:sz w:val="28"/>
          <w:szCs w:val="28"/>
        </w:rPr>
        <w:t>работ по ремонту и содержанию автодорог</w:t>
      </w:r>
      <w:r>
        <w:rPr>
          <w:rFonts w:ascii="Times New Roman" w:hAnsi="Times New Roman"/>
          <w:sz w:val="28"/>
          <w:szCs w:val="28"/>
        </w:rPr>
        <w:t>.</w:t>
      </w:r>
    </w:p>
    <w:p w:rsidR="00B078F4" w:rsidRPr="00475947" w:rsidRDefault="00FD0FE0" w:rsidP="006A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3. Удовлетворение потребности населения 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низаций в различных видах связи за счет: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41926" w:rsidRDefault="00B078F4" w:rsidP="006A36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0FE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475947">
        <w:rPr>
          <w:rFonts w:ascii="Times New Roman" w:hAnsi="Times New Roman" w:cs="Times New Roman"/>
          <w:sz w:val="28"/>
          <w:szCs w:val="28"/>
          <w:lang w:eastAsia="ar-SA"/>
        </w:rPr>
        <w:t>повышения</w:t>
      </w:r>
      <w:r w:rsidRPr="00FD0FE0">
        <w:rPr>
          <w:rFonts w:ascii="Times New Roman" w:hAnsi="Times New Roman" w:cs="Times New Roman"/>
          <w:sz w:val="28"/>
          <w:szCs w:val="28"/>
          <w:lang w:eastAsia="ar-SA"/>
        </w:rPr>
        <w:t xml:space="preserve"> уровня телефонизации в результате использования спутниковой </w:t>
      </w:r>
    </w:p>
    <w:p w:rsidR="00B078F4" w:rsidRPr="00FD0FE0" w:rsidRDefault="00041926" w:rsidP="006A36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B078F4" w:rsidRPr="00FD0FE0">
        <w:rPr>
          <w:rFonts w:ascii="Times New Roman" w:hAnsi="Times New Roman" w:cs="Times New Roman"/>
          <w:sz w:val="28"/>
          <w:szCs w:val="28"/>
          <w:lang w:eastAsia="ar-SA"/>
        </w:rPr>
        <w:t>связи;</w:t>
      </w:r>
    </w:p>
    <w:p w:rsidR="00041926" w:rsidRDefault="00475947" w:rsidP="006A36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развития</w:t>
      </w:r>
      <w:r w:rsidR="00B078F4" w:rsidRPr="00FD0FE0">
        <w:rPr>
          <w:rFonts w:ascii="Times New Roman" w:hAnsi="Times New Roman" w:cs="Times New Roman"/>
          <w:sz w:val="28"/>
          <w:szCs w:val="28"/>
          <w:lang w:eastAsia="ar-SA"/>
        </w:rPr>
        <w:t xml:space="preserve"> доступа к сети Интернет, в т. ч. развитие волоконно-оптических </w:t>
      </w:r>
    </w:p>
    <w:p w:rsidR="00B078F4" w:rsidRPr="00FD0FE0" w:rsidRDefault="00041926" w:rsidP="006A36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B078F4" w:rsidRPr="00FD0FE0">
        <w:rPr>
          <w:rFonts w:ascii="Times New Roman" w:hAnsi="Times New Roman" w:cs="Times New Roman"/>
          <w:sz w:val="28"/>
          <w:szCs w:val="28"/>
          <w:lang w:eastAsia="ar-SA"/>
        </w:rPr>
        <w:t>линий связи;</w:t>
      </w:r>
    </w:p>
    <w:p w:rsidR="00041926" w:rsidRDefault="00475947" w:rsidP="006A36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обеспечения</w:t>
      </w:r>
      <w:r w:rsidR="00B078F4" w:rsidRPr="00FD0FE0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использования сети Интернет во всех общеобразовательных </w:t>
      </w:r>
    </w:p>
    <w:p w:rsidR="00041926" w:rsidRDefault="00041926" w:rsidP="006A36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B078F4" w:rsidRPr="00FD0FE0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учреждениях района, что приведет в будущем к улучшению качества </w:t>
      </w:r>
    </w:p>
    <w:p w:rsidR="00041926" w:rsidRDefault="00041926" w:rsidP="006A36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B078F4" w:rsidRPr="00FD0FE0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и доступа к новейшим образовательным технологиям </w:t>
      </w:r>
    </w:p>
    <w:p w:rsidR="000B4BCB" w:rsidRPr="00F746AE" w:rsidRDefault="00041926" w:rsidP="00F74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B078F4" w:rsidRPr="00FD0FE0">
        <w:rPr>
          <w:rFonts w:ascii="Times New Roman" w:hAnsi="Times New Roman" w:cs="Times New Roman"/>
          <w:sz w:val="28"/>
          <w:szCs w:val="28"/>
          <w:lang w:eastAsia="ar-SA"/>
        </w:rPr>
        <w:t>независимо от местонахождения учащегося;</w:t>
      </w:r>
    </w:p>
    <w:p w:rsidR="00A855C9" w:rsidRDefault="00A855C9" w:rsidP="0026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855C9" w:rsidRDefault="00A855C9" w:rsidP="0026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4A1C" w:rsidRPr="00265940" w:rsidRDefault="00265940" w:rsidP="0026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0B4BCB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0B4BCB" w:rsidRPr="001E1BA1" w:rsidRDefault="000B4BCB" w:rsidP="000B4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1. Обеспечение доступности и качества транспортных услуг для населения муниципального района в соответствии с транспортными стандартами, организация регулярного транспортного обслуживания населения между всеми поселениями района и городами республики.</w:t>
      </w:r>
    </w:p>
    <w:p w:rsidR="000B4BCB" w:rsidRDefault="000B4BCB" w:rsidP="00F7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2. Содержание, ремонт и строительство автомобильных дорог общего пользования между населенными пунктами. Поддержание в рабочем состоянии дорожной сети муниципального образования, содержание, ремонт и строительство искусственных сооружений на автомобильных дорогах общего пользования.</w:t>
      </w:r>
    </w:p>
    <w:p w:rsidR="00F746AE" w:rsidRDefault="00F746AE" w:rsidP="009D4D8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F746AE">
        <w:rPr>
          <w:rFonts w:ascii="Times New Roman" w:eastAsia="Times New Roman" w:hAnsi="Times New Roman" w:cs="Times New Roman"/>
          <w:sz w:val="28"/>
          <w:szCs w:val="28"/>
        </w:rPr>
        <w:t xml:space="preserve">овышение уровня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движения, </w:t>
      </w:r>
      <w:r w:rsidRPr="00F746AE">
        <w:rPr>
          <w:rFonts w:ascii="Times New Roman" w:eastAsia="Times New Roman" w:hAnsi="Times New Roman" w:cs="Times New Roman"/>
          <w:sz w:val="28"/>
          <w:szCs w:val="28"/>
        </w:rPr>
        <w:t>снижение дорожно-транспортного травматизма.</w:t>
      </w:r>
    </w:p>
    <w:p w:rsidR="00092F4C" w:rsidRPr="00F746AE" w:rsidRDefault="00092F4C" w:rsidP="009D4D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</w:t>
      </w:r>
      <w:r w:rsidRPr="00092F4C">
        <w:rPr>
          <w:rFonts w:ascii="Times New Roman" w:hAnsi="Times New Roman" w:cs="Times New Roman"/>
          <w:sz w:val="28"/>
          <w:szCs w:val="28"/>
        </w:rPr>
        <w:t>ормирование пассажиропотоков со</w:t>
      </w:r>
      <w:r>
        <w:rPr>
          <w:rFonts w:ascii="Times New Roman" w:hAnsi="Times New Roman" w:cs="Times New Roman"/>
          <w:sz w:val="28"/>
          <w:szCs w:val="28"/>
        </w:rPr>
        <w:t>гласно концепции развития эффек</w:t>
      </w:r>
      <w:r w:rsidRPr="00092F4C">
        <w:rPr>
          <w:rFonts w:ascii="Times New Roman" w:hAnsi="Times New Roman" w:cs="Times New Roman"/>
          <w:sz w:val="28"/>
          <w:szCs w:val="28"/>
        </w:rPr>
        <w:t>тивной единой маршрутной сети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2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BCB" w:rsidRPr="001E1BA1" w:rsidRDefault="00092F4C" w:rsidP="009D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B4BCB" w:rsidRPr="001E1BA1">
        <w:rPr>
          <w:rFonts w:ascii="Times New Roman" w:eastAsia="Times New Roman" w:hAnsi="Times New Roman" w:cs="Times New Roman"/>
          <w:sz w:val="28"/>
          <w:szCs w:val="28"/>
        </w:rPr>
        <w:t>.Расширение возможностей доступа к сети Интернет.</w:t>
      </w:r>
    </w:p>
    <w:p w:rsidR="000B4BCB" w:rsidRPr="001E1BA1" w:rsidRDefault="00092F4C" w:rsidP="000B4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0B4BCB" w:rsidRPr="001E1BA1">
        <w:rPr>
          <w:rFonts w:ascii="Times New Roman" w:eastAsia="Times New Roman" w:hAnsi="Times New Roman" w:cs="Times New Roman"/>
          <w:sz w:val="28"/>
          <w:szCs w:val="28"/>
        </w:rPr>
        <w:t>. Развитие сети телефонной связи, замена аналоговых телефонных станций на цифровые.</w:t>
      </w:r>
    </w:p>
    <w:p w:rsidR="000B4BCB" w:rsidRDefault="00092F4C" w:rsidP="000B4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0B4BCB" w:rsidRPr="001E1BA1">
        <w:rPr>
          <w:rFonts w:ascii="Times New Roman" w:eastAsia="Times New Roman" w:hAnsi="Times New Roman" w:cs="Times New Roman"/>
          <w:sz w:val="28"/>
          <w:szCs w:val="28"/>
        </w:rPr>
        <w:t>Телефонизация объектов непроизводственного назначения в удаленных населенных пунктах, фермерских и крестьянских хозяйств района.</w:t>
      </w:r>
    </w:p>
    <w:p w:rsidR="000B4BCB" w:rsidRPr="001E1BA1" w:rsidRDefault="000B4BCB" w:rsidP="000B4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350" w:rsidRPr="00AA7350" w:rsidRDefault="00AA7350" w:rsidP="00AA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A73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малом и среднем предпринимательстве</w:t>
      </w:r>
    </w:p>
    <w:p w:rsidR="00A855C9" w:rsidRDefault="00AA7350" w:rsidP="00D7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F0D" w:rsidRPr="00D72875" w:rsidRDefault="00A855C9" w:rsidP="00D7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7350" w:rsidRPr="001E1BA1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D72875">
        <w:rPr>
          <w:rFonts w:ascii="Times New Roman" w:eastAsia="Times New Roman" w:hAnsi="Times New Roman" w:cs="Times New Roman"/>
          <w:sz w:val="28"/>
          <w:szCs w:val="28"/>
        </w:rPr>
        <w:t xml:space="preserve">максимально </w:t>
      </w:r>
      <w:r w:rsidR="00AA7350" w:rsidRPr="001E1BA1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благоприятных условий для развития малого и среднего предпринимательства, увеличения на его основе притока инвестиций, объёмов производства товаров и услуг, налоговых поступлений в бюджет, повышение уровня занятости населения муниципального района. </w:t>
      </w:r>
    </w:p>
    <w:p w:rsidR="00AA7350" w:rsidRPr="001E1BA1" w:rsidRDefault="000B25ED" w:rsidP="00AA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AA7350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A7350" w:rsidRPr="001E1BA1" w:rsidRDefault="00AA7350" w:rsidP="00AA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1. Оказание в рамках действующего законодательства поддержки развитию субъектов малого предпринимательства.</w:t>
      </w:r>
    </w:p>
    <w:p w:rsidR="00AA7350" w:rsidRPr="001E1BA1" w:rsidRDefault="00AA7350" w:rsidP="00AA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2. Оказание содействия развитию системы кредитования малого и среднего бизнеса.</w:t>
      </w:r>
    </w:p>
    <w:p w:rsidR="00AA7350" w:rsidRPr="001E1BA1" w:rsidRDefault="00AA7350" w:rsidP="00AA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3. Создание муниципального залогового фонда.</w:t>
      </w:r>
    </w:p>
    <w:p w:rsidR="00AA7350" w:rsidRPr="001E1BA1" w:rsidRDefault="00AA7350" w:rsidP="00AA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4. Развитие системы социального партнерства между субъектами малого и среднего предпринимательства и администрацией муниципального района.</w:t>
      </w:r>
    </w:p>
    <w:p w:rsidR="00AA7350" w:rsidRPr="001E1BA1" w:rsidRDefault="00AA7350" w:rsidP="00AA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5. Информационная, методическая и организационная поддержка населения и представителей малого предпринимательства по проблемам развития малого бизнеса.</w:t>
      </w:r>
    </w:p>
    <w:p w:rsidR="00AA7350" w:rsidRPr="001E1BA1" w:rsidRDefault="00AA7350" w:rsidP="00AA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6. Предоставление земель для организации и ведения сельскохозяйственного производства.</w:t>
      </w:r>
    </w:p>
    <w:p w:rsidR="00AA7350" w:rsidRPr="00D72875" w:rsidRDefault="00AA7350" w:rsidP="00AA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7. Оказание содействия в вопросах  </w:t>
      </w:r>
      <w:r w:rsidR="00D72875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и сбыта  продукции, </w:t>
      </w:r>
      <w:r w:rsidR="00D72875" w:rsidRPr="00D72875">
        <w:rPr>
          <w:rFonts w:ascii="Times New Roman" w:hAnsi="Times New Roman" w:cs="Times New Roman"/>
          <w:sz w:val="28"/>
          <w:szCs w:val="28"/>
        </w:rPr>
        <w:t>активизация ярмарочной и выставочной деятельности</w:t>
      </w:r>
      <w:r w:rsidR="00D72875">
        <w:rPr>
          <w:rFonts w:ascii="Times New Roman" w:hAnsi="Times New Roman" w:cs="Times New Roman"/>
          <w:sz w:val="28"/>
          <w:szCs w:val="28"/>
        </w:rPr>
        <w:t>.</w:t>
      </w:r>
    </w:p>
    <w:p w:rsidR="00092FE7" w:rsidRDefault="00092FE7" w:rsidP="006016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55C9" w:rsidRDefault="00A855C9" w:rsidP="006016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55C9" w:rsidRPr="006016FF" w:rsidRDefault="00A855C9" w:rsidP="006016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1521C" w:rsidRPr="00F1521C" w:rsidRDefault="00F1521C" w:rsidP="00F1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152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 потребительском рынке</w:t>
      </w:r>
    </w:p>
    <w:p w:rsidR="00563D11" w:rsidRDefault="00F1521C" w:rsidP="00F1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21C" w:rsidRPr="001E1BA1" w:rsidRDefault="00563D11" w:rsidP="00F1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521C" w:rsidRPr="001E1BA1">
        <w:rPr>
          <w:rFonts w:ascii="Times New Roman" w:eastAsia="Times New Roman" w:hAnsi="Times New Roman" w:cs="Times New Roman"/>
          <w:sz w:val="28"/>
          <w:szCs w:val="28"/>
        </w:rPr>
        <w:t>Удовлетворение покупательского спроса населения в качественных товарах и услугах.</w:t>
      </w:r>
    </w:p>
    <w:p w:rsidR="00F1521C" w:rsidRDefault="004D1F8E" w:rsidP="00F1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F1521C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1521C" w:rsidRPr="00906BE9" w:rsidRDefault="00906BE9" w:rsidP="00CC4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BE9">
        <w:rPr>
          <w:rFonts w:ascii="Times New Roman" w:hAnsi="Times New Roman" w:cs="Times New Roman"/>
          <w:sz w:val="28"/>
          <w:szCs w:val="28"/>
        </w:rPr>
        <w:t xml:space="preserve"> </w:t>
      </w:r>
      <w:r w:rsidR="00CC47E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65D2D" w:rsidRPr="00906BE9">
        <w:rPr>
          <w:rFonts w:ascii="Times New Roman" w:eastAsia="Times New Roman" w:hAnsi="Times New Roman" w:cs="Times New Roman"/>
          <w:sz w:val="28"/>
          <w:szCs w:val="28"/>
        </w:rPr>
        <w:t>Развитие розничной торговли предусматривает</w:t>
      </w:r>
      <w:r w:rsidR="00065D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строительство, реконструкцию и модернизацию</w:t>
      </w:r>
      <w:r w:rsidR="00065D2D" w:rsidRPr="00906BE9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5D2D" w:rsidRPr="00906BE9">
        <w:rPr>
          <w:rFonts w:ascii="Times New Roman" w:hAnsi="Times New Roman" w:cs="Times New Roman"/>
          <w:sz w:val="28"/>
          <w:szCs w:val="28"/>
        </w:rPr>
        <w:t xml:space="preserve"> развитие малого предпринимательства на потребительском рынке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5D2D" w:rsidRPr="00906BE9">
        <w:rPr>
          <w:rFonts w:ascii="Times New Roman" w:hAnsi="Times New Roman" w:cs="Times New Roman"/>
          <w:sz w:val="28"/>
          <w:szCs w:val="28"/>
        </w:rPr>
        <w:t xml:space="preserve"> развитие потребительской кооперации (открытие торговых домов местных сельскохозяйственных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6BE9" w:rsidRPr="000C6C71" w:rsidRDefault="000C6C71" w:rsidP="000C6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208A">
        <w:rPr>
          <w:rFonts w:ascii="Times New Roman" w:eastAsia="Times New Roman" w:hAnsi="Times New Roman" w:cs="Times New Roman"/>
          <w:sz w:val="28"/>
          <w:szCs w:val="28"/>
        </w:rPr>
        <w:t xml:space="preserve">Развитие оптовой торговли </w:t>
      </w:r>
      <w:r w:rsidR="00092F4C" w:rsidRPr="00906BE9">
        <w:rPr>
          <w:rFonts w:ascii="Times New Roman" w:hAnsi="Times New Roman" w:cs="Times New Roman"/>
          <w:sz w:val="28"/>
          <w:szCs w:val="28"/>
        </w:rPr>
        <w:t xml:space="preserve"> в крупных населенных пунктах</w:t>
      </w:r>
      <w:r w:rsidR="0086208A">
        <w:rPr>
          <w:rFonts w:ascii="Times New Roman" w:hAnsi="Times New Roman" w:cs="Times New Roman"/>
          <w:sz w:val="28"/>
          <w:szCs w:val="28"/>
        </w:rPr>
        <w:t xml:space="preserve">,  предусматривает </w:t>
      </w:r>
      <w:r w:rsidR="00092F4C" w:rsidRPr="00906BE9">
        <w:rPr>
          <w:rFonts w:ascii="Times New Roman" w:hAnsi="Times New Roman" w:cs="Times New Roman"/>
          <w:sz w:val="28"/>
          <w:szCs w:val="28"/>
        </w:rPr>
        <w:t xml:space="preserve"> создание центров мелкооптовой торговли</w:t>
      </w:r>
      <w:r w:rsidR="0086208A">
        <w:rPr>
          <w:rFonts w:ascii="Times New Roman" w:hAnsi="Times New Roman" w:cs="Times New Roman"/>
          <w:sz w:val="28"/>
          <w:szCs w:val="28"/>
        </w:rPr>
        <w:t>,</w:t>
      </w:r>
      <w:r w:rsidR="00092F4C" w:rsidRPr="00906BE9">
        <w:rPr>
          <w:rFonts w:ascii="Times New Roman" w:hAnsi="Times New Roman" w:cs="Times New Roman"/>
          <w:sz w:val="28"/>
          <w:szCs w:val="28"/>
        </w:rPr>
        <w:t xml:space="preserve">   </w:t>
      </w:r>
      <w:r w:rsidR="0086208A">
        <w:rPr>
          <w:rFonts w:ascii="Times New Roman" w:hAnsi="Times New Roman" w:cs="Times New Roman"/>
          <w:sz w:val="28"/>
          <w:szCs w:val="28"/>
        </w:rPr>
        <w:t>модернизацию</w:t>
      </w:r>
      <w:r w:rsidR="00092F4C" w:rsidRPr="00906BE9">
        <w:rPr>
          <w:rFonts w:ascii="Times New Roman" w:hAnsi="Times New Roman" w:cs="Times New Roman"/>
          <w:sz w:val="28"/>
          <w:szCs w:val="28"/>
        </w:rPr>
        <w:t xml:space="preserve"> складской инфраструктуры торговых организаций, в том</w:t>
      </w:r>
      <w:r w:rsidR="0086208A">
        <w:rPr>
          <w:rFonts w:ascii="Times New Roman" w:hAnsi="Times New Roman" w:cs="Times New Roman"/>
          <w:sz w:val="28"/>
          <w:szCs w:val="28"/>
        </w:rPr>
        <w:t xml:space="preserve"> </w:t>
      </w:r>
      <w:r w:rsidR="00092F4C" w:rsidRPr="00906BE9">
        <w:rPr>
          <w:rFonts w:ascii="Times New Roman" w:hAnsi="Times New Roman" w:cs="Times New Roman"/>
          <w:sz w:val="28"/>
          <w:szCs w:val="28"/>
        </w:rPr>
        <w:t>чис</w:t>
      </w:r>
      <w:r w:rsidR="0086208A">
        <w:rPr>
          <w:rFonts w:ascii="Times New Roman" w:hAnsi="Times New Roman" w:cs="Times New Roman"/>
          <w:sz w:val="28"/>
          <w:szCs w:val="28"/>
        </w:rPr>
        <w:t>ле за счет строительства оптово-</w:t>
      </w:r>
      <w:r w:rsidR="00092F4C" w:rsidRPr="00906BE9">
        <w:rPr>
          <w:rFonts w:ascii="Times New Roman" w:hAnsi="Times New Roman" w:cs="Times New Roman"/>
          <w:sz w:val="28"/>
          <w:szCs w:val="28"/>
        </w:rPr>
        <w:t xml:space="preserve">логистических центров торговли, повышения уровня автоматизации и механизации погрузочно-разгрузочных и складских </w:t>
      </w:r>
      <w:r w:rsidR="00092F4C" w:rsidRPr="00906BE9">
        <w:rPr>
          <w:rFonts w:ascii="Times New Roman" w:hAnsi="Times New Roman" w:cs="Times New Roman"/>
          <w:sz w:val="28"/>
          <w:szCs w:val="28"/>
        </w:rPr>
        <w:lastRenderedPageBreak/>
        <w:t>операций</w:t>
      </w:r>
      <w:r w:rsidR="0086208A">
        <w:rPr>
          <w:rFonts w:ascii="Times New Roman" w:hAnsi="Times New Roman" w:cs="Times New Roman"/>
          <w:sz w:val="28"/>
          <w:szCs w:val="28"/>
        </w:rPr>
        <w:t>. О</w:t>
      </w:r>
      <w:r w:rsidR="00906BE9" w:rsidRPr="00906BE9">
        <w:rPr>
          <w:rFonts w:ascii="Times New Roman" w:hAnsi="Times New Roman" w:cs="Times New Roman"/>
          <w:sz w:val="28"/>
          <w:szCs w:val="28"/>
        </w:rPr>
        <w:t>беспечение присутствия в торгово-логистических центрах регионов России и  консолидация сбыта под единым брендом</w:t>
      </w:r>
    </w:p>
    <w:p w:rsidR="00F1521C" w:rsidRPr="001E1BA1" w:rsidRDefault="00F1521C" w:rsidP="0086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3. Развитие и совершенствование сети общественного питания.</w:t>
      </w:r>
    </w:p>
    <w:p w:rsidR="00F1521C" w:rsidRPr="001E1BA1" w:rsidRDefault="00F1521C" w:rsidP="0086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4. Расширение перечня оказываемых платных услуг населению.</w:t>
      </w:r>
    </w:p>
    <w:p w:rsidR="00F1521C" w:rsidRPr="001E1BA1" w:rsidRDefault="00F1521C" w:rsidP="0086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5. Развитие сектора негосударственных некоммерческих организаций для обеспечения качественными социально-значимыми бытовыми услугами жителей муниципального района. </w:t>
      </w:r>
    </w:p>
    <w:p w:rsidR="00F1521C" w:rsidRPr="001E1BA1" w:rsidRDefault="00F1521C" w:rsidP="0086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6. Формирование внутренней культуры предприятия торговли и сферы услуг.</w:t>
      </w:r>
    </w:p>
    <w:p w:rsidR="00F1521C" w:rsidRDefault="00F1521C" w:rsidP="0086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7. Развитие рынка бытовых услуг.</w:t>
      </w:r>
    </w:p>
    <w:p w:rsidR="00F1521C" w:rsidRPr="001E1BA1" w:rsidRDefault="00F1521C" w:rsidP="0086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EB" w:rsidRPr="00CD3FAA" w:rsidRDefault="00AC4FEB" w:rsidP="00AC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D3F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</w:t>
      </w:r>
      <w:r w:rsidR="00A85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области муниципальных финансов</w:t>
      </w:r>
    </w:p>
    <w:p w:rsidR="00AC4FEB" w:rsidRPr="001E1BA1" w:rsidRDefault="00CD3FAA" w:rsidP="00AC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="00AC4FEB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AC4FEB" w:rsidRPr="001E1BA1" w:rsidRDefault="00AC4FEB" w:rsidP="00AC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1. Обеспечение роста собственных доходов местного бюджета.</w:t>
      </w:r>
    </w:p>
    <w:p w:rsidR="00AC4FEB" w:rsidRPr="001E1BA1" w:rsidRDefault="00AC4FEB" w:rsidP="00AC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2. Повышение эффективности бюджетных расходов.</w:t>
      </w:r>
    </w:p>
    <w:p w:rsidR="00AC4FEB" w:rsidRPr="001E1BA1" w:rsidRDefault="00AC4FEB" w:rsidP="00B6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3. Реализация приоритетного проекта  развития Республики Дагестан «Обеление» экономики».</w:t>
      </w:r>
    </w:p>
    <w:p w:rsidR="00AC4FEB" w:rsidRPr="001E1BA1" w:rsidRDefault="00CD3FAA" w:rsidP="00AC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AC4FEB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C4FEB" w:rsidRPr="001E1BA1" w:rsidRDefault="00AC4FEB" w:rsidP="00AC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1. Создание условий для повышения налогового потенциала муниципального образования.</w:t>
      </w:r>
    </w:p>
    <w:p w:rsidR="00AC4FEB" w:rsidRPr="001E1BA1" w:rsidRDefault="00AC4FEB" w:rsidP="00AC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2. Разработка и осуществление комплекса мероприятий по увеличению собираемости налогов, поступающих в бюджет района. Организация контроля за плательщиками единого налога на вмененный доход для отдельных видов деятельности в сфере розничной торговли и обслуживания населения. Оказание помощи поселениям по взиманию арендной платы за земли, находящиеся в государственной собственности, до разграничения государственной собственности на землю.  Принятие мер по взысканию недоимки по местным налогам.</w:t>
      </w:r>
    </w:p>
    <w:p w:rsidR="00AC4FEB" w:rsidRPr="001E1BA1" w:rsidRDefault="00AC4FEB" w:rsidP="00AC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3.Проведение инвентаризации кредиторской задолженности с истекшим сроком исковой давности и принятие соответствующих мер. </w:t>
      </w:r>
    </w:p>
    <w:p w:rsidR="00AC4FEB" w:rsidRPr="001E1BA1" w:rsidRDefault="00AC4FEB" w:rsidP="00AC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4. Увеличение неналоговых доходов бюджета за счет повышения эффективности использования муниципального имущества.</w:t>
      </w:r>
    </w:p>
    <w:p w:rsidR="00AC4FEB" w:rsidRPr="001E1BA1" w:rsidRDefault="00AC4FEB" w:rsidP="00AC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5. Проведение мероприятий по выявлению незарегистрированных объектов недвижимости, принадлежащих физическим лицам, содействие их регистрации и уплате налога на имущество физических лиц.</w:t>
      </w:r>
    </w:p>
    <w:p w:rsidR="00357459" w:rsidRDefault="00AC4FEB" w:rsidP="00B6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6. Оптимизация бюджетных расходов, повышение эффективности расходования бюджетных средств, ориентация на достижение конечных соци</w:t>
      </w:r>
      <w:r w:rsidR="00B65B55">
        <w:rPr>
          <w:rFonts w:ascii="Times New Roman" w:eastAsia="Times New Roman" w:hAnsi="Times New Roman" w:cs="Times New Roman"/>
          <w:sz w:val="28"/>
          <w:szCs w:val="28"/>
        </w:rPr>
        <w:t>ально-экономических результатов.</w:t>
      </w:r>
    </w:p>
    <w:p w:rsidR="00A855C9" w:rsidRPr="00A855C9" w:rsidRDefault="00A855C9" w:rsidP="00B6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9C7643" w:rsidRPr="00A855C9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85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A855C9" w:rsidRPr="00A85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85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здрав</w:t>
      </w:r>
      <w:r w:rsidR="00A855C9" w:rsidRPr="00A85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оохранении</w:t>
      </w:r>
    </w:p>
    <w:p w:rsidR="00944923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643" w:rsidRPr="009416DF" w:rsidRDefault="00944923" w:rsidP="007840D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Style w:val="a4"/>
          <w:rFonts w:ascii="Times New Roman" w:hAnsi="Times New Roman" w:cs="Times New Roman"/>
          <w:sz w:val="28"/>
          <w:szCs w:val="28"/>
        </w:rPr>
        <w:t>Ф</w:t>
      </w:r>
      <w:r w:rsidR="009C7643" w:rsidRPr="009416DF">
        <w:rPr>
          <w:rStyle w:val="a4"/>
          <w:rFonts w:ascii="Times New Roman" w:hAnsi="Times New Roman" w:cs="Times New Roman"/>
          <w:sz w:val="28"/>
          <w:szCs w:val="28"/>
        </w:rPr>
        <w:t xml:space="preserve">ормирование системы здравоохранения, обеспечивающей </w:t>
      </w:r>
      <w:r w:rsidR="009416DF" w:rsidRPr="009416DF">
        <w:rPr>
          <w:rStyle w:val="a4"/>
          <w:rFonts w:ascii="Times New Roman" w:hAnsi="Times New Roman" w:cs="Times New Roman"/>
          <w:sz w:val="28"/>
          <w:szCs w:val="28"/>
        </w:rPr>
        <w:t>высокое качество здоровья населения</w:t>
      </w:r>
      <w:r w:rsidR="009C7643" w:rsidRPr="009416DF">
        <w:rPr>
          <w:rStyle w:val="a4"/>
          <w:rFonts w:ascii="Times New Roman" w:hAnsi="Times New Roman" w:cs="Times New Roman"/>
          <w:sz w:val="28"/>
          <w:szCs w:val="28"/>
        </w:rPr>
        <w:t>, предупреждение преждевременной смертности и инвалидности.</w:t>
      </w:r>
    </w:p>
    <w:p w:rsidR="009C7643" w:rsidRPr="001E1BA1" w:rsidRDefault="00563D11" w:rsidP="00784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9C7643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9C7643" w:rsidRPr="00221600" w:rsidRDefault="009C7643" w:rsidP="007840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600">
        <w:rPr>
          <w:rFonts w:ascii="Times New Roman" w:eastAsia="Times New Roman" w:hAnsi="Times New Roman" w:cs="Times New Roman"/>
          <w:sz w:val="28"/>
          <w:szCs w:val="28"/>
        </w:rPr>
        <w:lastRenderedPageBreak/>
        <w:t>1.Повышение качества и</w:t>
      </w:r>
      <w:r w:rsidR="00944923" w:rsidRPr="00221600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медицинской помощи предусматривает </w:t>
      </w:r>
      <w:r w:rsidR="00221600">
        <w:rPr>
          <w:rFonts w:ascii="Times New Roman" w:hAnsi="Times New Roman" w:cs="Times New Roman"/>
          <w:sz w:val="28"/>
          <w:szCs w:val="28"/>
        </w:rPr>
        <w:t>строительство и реконструкцию</w:t>
      </w:r>
      <w:r w:rsidR="00944923" w:rsidRPr="00221600">
        <w:rPr>
          <w:rFonts w:ascii="Times New Roman" w:hAnsi="Times New Roman" w:cs="Times New Roman"/>
          <w:sz w:val="28"/>
          <w:szCs w:val="28"/>
        </w:rPr>
        <w:t xml:space="preserve"> объектов системы здравоохранения</w:t>
      </w:r>
      <w:r w:rsidR="00221600" w:rsidRPr="00221600">
        <w:rPr>
          <w:rFonts w:ascii="Times New Roman" w:hAnsi="Times New Roman" w:cs="Times New Roman"/>
          <w:sz w:val="28"/>
          <w:szCs w:val="28"/>
        </w:rPr>
        <w:t xml:space="preserve"> </w:t>
      </w:r>
      <w:r w:rsidR="00944923" w:rsidRPr="00221600">
        <w:rPr>
          <w:rFonts w:ascii="Times New Roman" w:hAnsi="Times New Roman" w:cs="Times New Roman"/>
          <w:sz w:val="28"/>
          <w:szCs w:val="28"/>
        </w:rPr>
        <w:t xml:space="preserve">(больницы, поликлиники, диспансеры, </w:t>
      </w:r>
      <w:r w:rsidR="00221600">
        <w:rPr>
          <w:rFonts w:ascii="Times New Roman" w:hAnsi="Times New Roman" w:cs="Times New Roman"/>
          <w:sz w:val="28"/>
          <w:szCs w:val="28"/>
        </w:rPr>
        <w:t xml:space="preserve"> </w:t>
      </w:r>
      <w:r w:rsidR="00944923" w:rsidRPr="00221600">
        <w:rPr>
          <w:rFonts w:ascii="Times New Roman" w:hAnsi="Times New Roman" w:cs="Times New Roman"/>
          <w:sz w:val="28"/>
          <w:szCs w:val="28"/>
        </w:rPr>
        <w:t xml:space="preserve"> ФАПы, станции скорой по</w:t>
      </w:r>
      <w:r w:rsidR="00221600">
        <w:rPr>
          <w:rFonts w:ascii="Times New Roman" w:hAnsi="Times New Roman" w:cs="Times New Roman"/>
          <w:sz w:val="28"/>
          <w:szCs w:val="28"/>
        </w:rPr>
        <w:t>мощи).</w:t>
      </w:r>
    </w:p>
    <w:p w:rsidR="009C7643" w:rsidRPr="00221600" w:rsidRDefault="009C7643" w:rsidP="007840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600">
        <w:rPr>
          <w:rFonts w:ascii="Times New Roman" w:eastAsia="Times New Roman" w:hAnsi="Times New Roman" w:cs="Times New Roman"/>
          <w:sz w:val="28"/>
          <w:szCs w:val="28"/>
        </w:rPr>
        <w:t xml:space="preserve">2. Усиление контроля за организацией и качеством оказания медицинских услуг. </w:t>
      </w:r>
    </w:p>
    <w:p w:rsidR="009C7643" w:rsidRPr="00221600" w:rsidRDefault="009C7643" w:rsidP="007840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600">
        <w:rPr>
          <w:rFonts w:ascii="Times New Roman" w:eastAsia="Times New Roman" w:hAnsi="Times New Roman" w:cs="Times New Roman"/>
          <w:sz w:val="28"/>
          <w:szCs w:val="28"/>
        </w:rPr>
        <w:t>3. Сохранение, восстановление и укрепление здоровья детей</w:t>
      </w:r>
      <w:r w:rsidR="00394F09" w:rsidRPr="00221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643" w:rsidRPr="00221600" w:rsidRDefault="009C7643" w:rsidP="007840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600">
        <w:rPr>
          <w:rFonts w:ascii="Times New Roman" w:eastAsia="Times New Roman" w:hAnsi="Times New Roman" w:cs="Times New Roman"/>
          <w:sz w:val="28"/>
          <w:szCs w:val="28"/>
        </w:rPr>
        <w:t>4. Развитие системы профилактики инфекционных и социально значимых заболеваний</w:t>
      </w:r>
      <w:r w:rsidR="00221600" w:rsidRPr="00221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923" w:rsidRPr="00221600">
        <w:rPr>
          <w:rFonts w:ascii="Times New Roman" w:hAnsi="Times New Roman" w:cs="Times New Roman"/>
          <w:sz w:val="28"/>
          <w:szCs w:val="28"/>
        </w:rPr>
        <w:t xml:space="preserve"> предусматривает раннее выявление, лечение и реабилитация больных социально значимыми заболеваниями</w:t>
      </w:r>
      <w:r w:rsidR="00221600" w:rsidRPr="00221600">
        <w:rPr>
          <w:rFonts w:ascii="Times New Roman" w:hAnsi="Times New Roman" w:cs="Times New Roman"/>
          <w:sz w:val="28"/>
          <w:szCs w:val="28"/>
        </w:rPr>
        <w:t>.</w:t>
      </w:r>
    </w:p>
    <w:p w:rsidR="009416DF" w:rsidRPr="00221600" w:rsidRDefault="009C7643" w:rsidP="007840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600">
        <w:rPr>
          <w:rFonts w:ascii="Times New Roman" w:eastAsia="Times New Roman" w:hAnsi="Times New Roman" w:cs="Times New Roman"/>
          <w:sz w:val="28"/>
          <w:szCs w:val="28"/>
        </w:rPr>
        <w:t>5. Реализация приоритетного проекта  развития Республики Дагестан «Человеческий капитал» (подраздел «Здоровый Дагестан»).</w:t>
      </w:r>
    </w:p>
    <w:p w:rsidR="009416DF" w:rsidRPr="005F4BC1" w:rsidRDefault="009416DF" w:rsidP="00E1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643" w:rsidRPr="003847D4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84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3847D4" w:rsidRPr="00384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образовании</w:t>
      </w:r>
    </w:p>
    <w:p w:rsidR="000101F5" w:rsidRPr="000101F5" w:rsidRDefault="009C7643" w:rsidP="00CC47E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101F5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10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01F5" w:rsidRPr="000101F5" w:rsidRDefault="000101F5" w:rsidP="00010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1.П</w:t>
      </w:r>
      <w:r w:rsidRPr="000101F5">
        <w:rPr>
          <w:rFonts w:ascii="Times New Roman" w:hAnsi="Times New Roman" w:cs="Times New Roman"/>
          <w:sz w:val="28"/>
          <w:szCs w:val="28"/>
        </w:rPr>
        <w:t>овышение доступности качественного образования,</w:t>
      </w:r>
    </w:p>
    <w:p w:rsidR="000101F5" w:rsidRPr="000101F5" w:rsidRDefault="000101F5" w:rsidP="000101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1F5">
        <w:rPr>
          <w:rFonts w:ascii="Times New Roman" w:hAnsi="Times New Roman" w:cs="Times New Roman"/>
          <w:sz w:val="28"/>
          <w:szCs w:val="28"/>
        </w:rPr>
        <w:t>соответствующего требованиям инновационного развития экономики,</w:t>
      </w:r>
    </w:p>
    <w:p w:rsidR="000101F5" w:rsidRDefault="000101F5" w:rsidP="000101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1F5">
        <w:rPr>
          <w:rFonts w:ascii="Times New Roman" w:hAnsi="Times New Roman" w:cs="Times New Roman"/>
          <w:sz w:val="28"/>
          <w:szCs w:val="28"/>
        </w:rPr>
        <w:t>современным потребностям общества и каждого гражданина</w:t>
      </w:r>
    </w:p>
    <w:p w:rsidR="00530E2B" w:rsidRPr="00FD676E" w:rsidRDefault="00CC47EA" w:rsidP="00FD676E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9C7643" w:rsidRPr="00A343B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C7643" w:rsidRPr="001E1BA1" w:rsidRDefault="00E5737B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C7643" w:rsidRPr="001E1BA1">
        <w:rPr>
          <w:rFonts w:ascii="Times New Roman" w:eastAsia="Times New Roman" w:hAnsi="Times New Roman" w:cs="Times New Roman"/>
          <w:sz w:val="28"/>
          <w:szCs w:val="28"/>
        </w:rPr>
        <w:t>Расширение сети дневных образовательных учреждений и детских дошкольных учреждений.</w:t>
      </w:r>
    </w:p>
    <w:p w:rsidR="009C7643" w:rsidRPr="001E1BA1" w:rsidRDefault="00E5737B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C7643" w:rsidRPr="001E1BA1"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r w:rsidR="00CC47EA">
        <w:rPr>
          <w:rFonts w:ascii="Times New Roman" w:eastAsia="Times New Roman" w:hAnsi="Times New Roman" w:cs="Times New Roman"/>
          <w:sz w:val="28"/>
          <w:szCs w:val="28"/>
        </w:rPr>
        <w:t xml:space="preserve">и развитие  инфраструктуры </w:t>
      </w:r>
      <w:r w:rsidR="009C7643" w:rsidRPr="001E1BA1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материально-технической базы дневных и дошкольных образовательных учреждений, проведение в них капитального ремонта. </w:t>
      </w:r>
    </w:p>
    <w:p w:rsidR="009C7643" w:rsidRDefault="00E5737B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C7643" w:rsidRPr="001E1BA1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образования, совершенствование воспитательных процессов.</w:t>
      </w:r>
    </w:p>
    <w:p w:rsidR="009C7643" w:rsidRPr="001E1BA1" w:rsidRDefault="00CC47EA" w:rsidP="00CC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CC47EA">
        <w:rPr>
          <w:rFonts w:ascii="Times New Roman" w:hAnsi="Times New Roman" w:cs="Times New Roman"/>
          <w:sz w:val="28"/>
          <w:szCs w:val="28"/>
        </w:rPr>
        <w:t>беспечение инновационного характера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CC47EA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атривает</w:t>
      </w:r>
      <w:r w:rsidRPr="00CC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Pr="00CC47EA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7EA">
        <w:rPr>
          <w:rFonts w:ascii="Times New Roman" w:hAnsi="Times New Roman" w:cs="Times New Roman"/>
          <w:sz w:val="28"/>
          <w:szCs w:val="28"/>
        </w:rPr>
        <w:t xml:space="preserve"> внедрение информационно-коммуникационных технологий в государственные и муниципальные образовательные учреждения</w:t>
      </w:r>
    </w:p>
    <w:p w:rsidR="009C7643" w:rsidRPr="001E1BA1" w:rsidRDefault="00CC47EA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C7643" w:rsidRPr="001E1BA1">
        <w:rPr>
          <w:rFonts w:ascii="Times New Roman" w:eastAsia="Times New Roman" w:hAnsi="Times New Roman" w:cs="Times New Roman"/>
          <w:sz w:val="28"/>
          <w:szCs w:val="28"/>
        </w:rPr>
        <w:t>. Организация досуговой деятельности школьников.</w:t>
      </w:r>
    </w:p>
    <w:p w:rsidR="000101F5" w:rsidRPr="00FD676E" w:rsidRDefault="00CC47EA" w:rsidP="00FD67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</w:t>
      </w:r>
      <w:r w:rsidRPr="00CC47EA">
        <w:rPr>
          <w:rFonts w:ascii="Times New Roman" w:hAnsi="Times New Roman" w:cs="Times New Roman"/>
          <w:sz w:val="28"/>
          <w:szCs w:val="28"/>
        </w:rPr>
        <w:t>овышение качества кадрового обеспечения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7EA">
        <w:rPr>
          <w:rFonts w:ascii="Times New Roman" w:hAnsi="Times New Roman" w:cs="Times New Roman"/>
          <w:sz w:val="28"/>
          <w:szCs w:val="28"/>
        </w:rPr>
        <w:t xml:space="preserve"> поощрение и адресная поддержка отдельных категорий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1F5" w:rsidRPr="005F4BC1" w:rsidRDefault="000101F5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643" w:rsidRPr="00FD676E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D67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FD676E" w:rsidRPr="00FD67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развитии </w:t>
      </w:r>
      <w:r w:rsidRPr="00FD67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культуры</w:t>
      </w:r>
      <w:r w:rsidR="004B56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 туризма</w:t>
      </w:r>
    </w:p>
    <w:p w:rsidR="004B5608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643" w:rsidRDefault="004B5608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C7643" w:rsidRPr="001E1BA1">
        <w:rPr>
          <w:rFonts w:ascii="Times New Roman" w:eastAsia="Times New Roman" w:hAnsi="Times New Roman" w:cs="Times New Roman"/>
          <w:sz w:val="28"/>
          <w:szCs w:val="28"/>
        </w:rPr>
        <w:t xml:space="preserve">Сохранение, развитие и реализация культурного и духовного потенциала муниципального района. </w:t>
      </w:r>
    </w:p>
    <w:p w:rsidR="004B5608" w:rsidRPr="001E1BA1" w:rsidRDefault="004B5608" w:rsidP="0056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азвитие туристско-рекреационного комплекса муниципального района. </w:t>
      </w:r>
    </w:p>
    <w:p w:rsidR="009C7643" w:rsidRPr="001E1BA1" w:rsidRDefault="001E2112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9C7643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1. Формирование культурной среды для воспитания личности.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2. Создание оптимальных материальных и организационных условий для обеспечения максимальной доступности культурных благ в сфере культуры и искусства.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lastRenderedPageBreak/>
        <w:t>3. Укрепление материально-технической базы учреждений культуры муниципального района, проведение в них капитального ремонта, улучшение условий труда.</w:t>
      </w:r>
    </w:p>
    <w:p w:rsidR="009C7643" w:rsidRPr="001E1BA1" w:rsidRDefault="009C7643" w:rsidP="009C7643">
      <w:pPr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 4. Расширение сети учреждений музыкального и художественного образования.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5. Развитие системы библиотечного обслуживания населения.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6.Создание условий для развития системы дополнительного образования детей в художественной и музыкальной сфере.</w:t>
      </w:r>
    </w:p>
    <w:p w:rsidR="009C7643" w:rsidRPr="004008E0" w:rsidRDefault="009C7643" w:rsidP="004008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08E0">
        <w:rPr>
          <w:rFonts w:ascii="Times New Roman" w:eastAsia="Times New Roman" w:hAnsi="Times New Roman" w:cs="Times New Roman"/>
          <w:sz w:val="28"/>
          <w:szCs w:val="28"/>
        </w:rPr>
        <w:t>7.Сохранение и популяризация культурного наследия муниципального района.</w:t>
      </w:r>
      <w:r w:rsidR="004008E0" w:rsidRPr="004008E0">
        <w:rPr>
          <w:rFonts w:ascii="Times New Roman" w:hAnsi="Times New Roman" w:cs="Times New Roman"/>
          <w:sz w:val="28"/>
          <w:szCs w:val="28"/>
        </w:rPr>
        <w:t xml:space="preserve"> стимулирование развития   народных промыслов; создание школы мастеров</w:t>
      </w:r>
      <w:r w:rsidR="00DD162B">
        <w:rPr>
          <w:rFonts w:ascii="Times New Roman" w:hAnsi="Times New Roman" w:cs="Times New Roman"/>
          <w:sz w:val="28"/>
          <w:szCs w:val="28"/>
        </w:rPr>
        <w:t>.</w:t>
      </w:r>
      <w:r w:rsidR="004008E0" w:rsidRPr="004008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8. Организация и проведение массовых культурных мероприятий, участие в республиканских и районных конкурсах.</w:t>
      </w:r>
    </w:p>
    <w:p w:rsidR="009C7643" w:rsidRPr="00AE329E" w:rsidRDefault="009C7643" w:rsidP="00AE3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B85">
        <w:rPr>
          <w:rFonts w:ascii="Times New Roman" w:eastAsia="Times New Roman" w:hAnsi="Times New Roman" w:cs="Times New Roman"/>
          <w:sz w:val="28"/>
          <w:szCs w:val="28"/>
        </w:rPr>
        <w:t>9. Реализация приоритетного проекта  развития Республики Дагестан «Человеческий капитал» (подраздел «Культурный Дагестан»).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E329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.Создани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>е условий для привлечения инвестиций, подготовка инвестиционных площадок.</w:t>
      </w:r>
    </w:p>
    <w:p w:rsidR="009C7643" w:rsidRPr="001E1BA1" w:rsidRDefault="00AE329E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7643" w:rsidRPr="001E1BA1">
        <w:rPr>
          <w:rFonts w:ascii="Times New Roman" w:eastAsia="Times New Roman" w:hAnsi="Times New Roman" w:cs="Times New Roman"/>
          <w:sz w:val="28"/>
          <w:szCs w:val="28"/>
        </w:rPr>
        <w:t>. Разработка новых туристических маршрутов и экскурсий.</w:t>
      </w:r>
    </w:p>
    <w:p w:rsidR="009C7643" w:rsidRPr="001E1BA1" w:rsidRDefault="00AE329E" w:rsidP="00AE3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C7643" w:rsidRPr="001E1BA1">
        <w:rPr>
          <w:rFonts w:ascii="Times New Roman" w:eastAsia="Times New Roman" w:hAnsi="Times New Roman" w:cs="Times New Roman"/>
          <w:sz w:val="28"/>
          <w:szCs w:val="28"/>
        </w:rPr>
        <w:t>. Развитие экологического и л</w:t>
      </w:r>
      <w:r w:rsidR="009C7643">
        <w:rPr>
          <w:rFonts w:ascii="Times New Roman" w:eastAsia="Times New Roman" w:hAnsi="Times New Roman" w:cs="Times New Roman"/>
          <w:sz w:val="28"/>
          <w:szCs w:val="28"/>
        </w:rPr>
        <w:t>ечебно-оздоровительного туризма.</w:t>
      </w:r>
    </w:p>
    <w:p w:rsidR="009C7643" w:rsidRDefault="00AE329E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9C7643" w:rsidRPr="001E1BA1">
        <w:rPr>
          <w:rFonts w:ascii="Times New Roman" w:eastAsia="Times New Roman" w:hAnsi="Times New Roman" w:cs="Times New Roman"/>
          <w:sz w:val="28"/>
          <w:szCs w:val="28"/>
        </w:rPr>
        <w:t>.Развитие историко-этнографического и познавательного туризма.</w:t>
      </w:r>
    </w:p>
    <w:p w:rsidR="0059654F" w:rsidRPr="0059654F" w:rsidRDefault="0059654F" w:rsidP="005965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9654F">
        <w:rPr>
          <w:rFonts w:ascii="Times New Roman" w:hAnsi="Times New Roman" w:cs="Times New Roman"/>
          <w:sz w:val="28"/>
          <w:szCs w:val="28"/>
        </w:rPr>
        <w:t>развитие муниципального теле- и радиовещания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654F">
        <w:rPr>
          <w:rFonts w:ascii="Times New Roman" w:hAnsi="Times New Roman" w:cs="Times New Roman"/>
          <w:sz w:val="28"/>
          <w:szCs w:val="28"/>
        </w:rPr>
        <w:t xml:space="preserve"> сохранение и развитие местных печатных изданий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643" w:rsidRPr="00232B58" w:rsidRDefault="009C7643" w:rsidP="0059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9C7643" w:rsidRPr="00232B58" w:rsidRDefault="00216839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Физическая культура</w:t>
      </w:r>
      <w:r w:rsidR="00563D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 спорт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 молодежная политика</w:t>
      </w:r>
    </w:p>
    <w:p w:rsidR="009E1E46" w:rsidRPr="009E1E46" w:rsidRDefault="009C7643" w:rsidP="009E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E4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C7643" w:rsidRPr="00AC3583" w:rsidRDefault="00C95103" w:rsidP="00E73C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58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C7643" w:rsidRPr="00AC3583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населения, создание оптимальных условий</w:t>
      </w:r>
      <w:r w:rsidR="009E1E46" w:rsidRPr="00AC35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1E46" w:rsidRPr="00AC3583">
        <w:rPr>
          <w:rFonts w:ascii="Times New Roman" w:hAnsi="Times New Roman" w:cs="Times New Roman"/>
          <w:sz w:val="28"/>
          <w:szCs w:val="28"/>
        </w:rPr>
        <w:t>повышение доступности</w:t>
      </w:r>
      <w:r w:rsidR="009C7643" w:rsidRPr="00AC3583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массовой физической культуры и спорта. </w:t>
      </w:r>
    </w:p>
    <w:p w:rsidR="00AC3583" w:rsidRPr="00AC3583" w:rsidRDefault="00AC3583" w:rsidP="00E73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AC3583">
        <w:rPr>
          <w:rFonts w:ascii="Times New Roman" w:hAnsi="Times New Roman" w:cs="Times New Roman"/>
          <w:sz w:val="28"/>
          <w:szCs w:val="28"/>
        </w:rPr>
        <w:t>оздание условий для успешной социальной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83">
        <w:rPr>
          <w:rFonts w:ascii="Times New Roman" w:hAnsi="Times New Roman" w:cs="Times New Roman"/>
          <w:sz w:val="28"/>
          <w:szCs w:val="28"/>
        </w:rPr>
        <w:t>эффективной самореализации молодежи, развитие потенциала молодежи и его</w:t>
      </w:r>
    </w:p>
    <w:p w:rsidR="00AC3583" w:rsidRDefault="00AC3583" w:rsidP="00E73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83">
        <w:rPr>
          <w:rFonts w:ascii="Times New Roman" w:hAnsi="Times New Roman" w:cs="Times New Roman"/>
          <w:sz w:val="28"/>
          <w:szCs w:val="28"/>
        </w:rPr>
        <w:t>использование в интересах инновационного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8F" w:rsidRPr="00AC3583" w:rsidRDefault="00B6418F" w:rsidP="00E73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6418F">
        <w:rPr>
          <w:rFonts w:ascii="Times New Roman" w:hAnsi="Times New Roman" w:cs="Times New Roman"/>
          <w:sz w:val="28"/>
          <w:szCs w:val="28"/>
        </w:rPr>
        <w:t xml:space="preserve"> развитие молодежных центров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643" w:rsidRPr="001E1BA1" w:rsidRDefault="006F0A5B" w:rsidP="00E7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9C7643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C7643" w:rsidRPr="001E1BA1" w:rsidRDefault="009C7643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          1. Расширение сети спортивных учреждений и развитие спортивной инфраструктуры.</w:t>
      </w:r>
    </w:p>
    <w:p w:rsidR="009C7643" w:rsidRPr="001E1BA1" w:rsidRDefault="009C7643" w:rsidP="00E7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2.Создание условий для развития массовой культуры и спорта, включая развитие детского и юношеского спорта, внеурочных форм занятий физкультурой и спортом. </w:t>
      </w:r>
    </w:p>
    <w:p w:rsidR="009C7643" w:rsidRPr="001E1BA1" w:rsidRDefault="009C7643" w:rsidP="00E7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3. Укрепление материально-технической базы учреждений физической культуры и спорта.</w:t>
      </w:r>
    </w:p>
    <w:p w:rsidR="009C7643" w:rsidRPr="001E1BA1" w:rsidRDefault="009C7643" w:rsidP="00E7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4. Организация, проведение районных и участие в межрайонных и  республиканских спортивных мероприятиях. </w:t>
      </w:r>
    </w:p>
    <w:p w:rsidR="009E1E46" w:rsidRPr="009E1E46" w:rsidRDefault="009C7643" w:rsidP="00E7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B8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E1E46">
        <w:rPr>
          <w:rFonts w:ascii="Times New Roman" w:hAnsi="Times New Roman" w:cs="Times New Roman"/>
          <w:sz w:val="28"/>
          <w:szCs w:val="28"/>
        </w:rPr>
        <w:t>Р</w:t>
      </w:r>
      <w:r w:rsidR="009E1E46" w:rsidRPr="009E1E46">
        <w:rPr>
          <w:rFonts w:ascii="Times New Roman" w:hAnsi="Times New Roman" w:cs="Times New Roman"/>
          <w:sz w:val="28"/>
          <w:szCs w:val="28"/>
        </w:rPr>
        <w:t>азвитие системы дополнительного образования в сфере физической</w:t>
      </w:r>
    </w:p>
    <w:p w:rsidR="009E1E46" w:rsidRDefault="009E1E46" w:rsidP="00E73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E46">
        <w:rPr>
          <w:rFonts w:ascii="Times New Roman" w:hAnsi="Times New Roman" w:cs="Times New Roman"/>
          <w:sz w:val="28"/>
          <w:szCs w:val="28"/>
        </w:rPr>
        <w:t xml:space="preserve">культуры и спорта, создание спортивных клубов и секций для детей и взрослых, укрепление материально-технической базы детских спортивных </w:t>
      </w:r>
      <w:r w:rsidRPr="009E1E46">
        <w:rPr>
          <w:rFonts w:ascii="Times New Roman" w:hAnsi="Times New Roman" w:cs="Times New Roman"/>
          <w:sz w:val="28"/>
          <w:szCs w:val="28"/>
        </w:rPr>
        <w:lastRenderedPageBreak/>
        <w:t>школ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E1E46">
        <w:rPr>
          <w:rFonts w:ascii="Times New Roman" w:hAnsi="Times New Roman" w:cs="Times New Roman"/>
          <w:sz w:val="28"/>
          <w:szCs w:val="28"/>
        </w:rPr>
        <w:t xml:space="preserve">рганизация системы досуга и спорта для маломобильных групп населения (пенсионеры и др.)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46" w:rsidRPr="009E1E46" w:rsidRDefault="009E1E46" w:rsidP="00E73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</w:t>
      </w:r>
      <w:r w:rsidRPr="009E1E46">
        <w:rPr>
          <w:rFonts w:ascii="Times New Roman" w:hAnsi="Times New Roman" w:cs="Times New Roman"/>
          <w:sz w:val="28"/>
          <w:szCs w:val="28"/>
        </w:rPr>
        <w:t>еализация информационной политики в целях повышения интереса</w:t>
      </w:r>
    </w:p>
    <w:p w:rsidR="00AC3583" w:rsidRDefault="009E1E46" w:rsidP="00E73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E46">
        <w:rPr>
          <w:rFonts w:ascii="Times New Roman" w:hAnsi="Times New Roman" w:cs="Times New Roman"/>
          <w:sz w:val="28"/>
          <w:szCs w:val="28"/>
        </w:rPr>
        <w:t>граждан к занятиям физической культурой и спортом</w:t>
      </w:r>
      <w:r w:rsidR="00AC3583">
        <w:rPr>
          <w:rFonts w:ascii="Times New Roman" w:hAnsi="Times New Roman" w:cs="Times New Roman"/>
          <w:sz w:val="28"/>
          <w:szCs w:val="28"/>
        </w:rPr>
        <w:t>.</w:t>
      </w:r>
    </w:p>
    <w:p w:rsidR="00B6418F" w:rsidRPr="00B6418F" w:rsidRDefault="00B6418F" w:rsidP="00563D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</w:t>
      </w:r>
      <w:r w:rsidR="00AC3583" w:rsidRPr="00B6418F">
        <w:rPr>
          <w:rFonts w:ascii="Times New Roman" w:hAnsi="Times New Roman" w:cs="Times New Roman"/>
          <w:sz w:val="28"/>
          <w:szCs w:val="28"/>
        </w:rPr>
        <w:t>овлечение молодежи в социальную практику и ее информирование о потенциальных возможностях саморазвития, обеспечение поддержки научной,</w:t>
      </w:r>
      <w:r w:rsidRPr="00B6418F">
        <w:rPr>
          <w:rFonts w:ascii="Times New Roman" w:hAnsi="Times New Roman" w:cs="Times New Roman"/>
          <w:sz w:val="28"/>
          <w:szCs w:val="28"/>
        </w:rPr>
        <w:t xml:space="preserve"> </w:t>
      </w:r>
      <w:r w:rsidR="00AC3583" w:rsidRPr="00B6418F">
        <w:rPr>
          <w:rFonts w:ascii="Times New Roman" w:hAnsi="Times New Roman" w:cs="Times New Roman"/>
          <w:sz w:val="28"/>
          <w:szCs w:val="28"/>
        </w:rPr>
        <w:t>творческой и предприн</w:t>
      </w:r>
      <w:r>
        <w:rPr>
          <w:rFonts w:ascii="Times New Roman" w:hAnsi="Times New Roman" w:cs="Times New Roman"/>
          <w:sz w:val="28"/>
          <w:szCs w:val="28"/>
        </w:rPr>
        <w:t>имательской активности молодежи.</w:t>
      </w:r>
    </w:p>
    <w:p w:rsidR="00AC3583" w:rsidRPr="00B6418F" w:rsidRDefault="00B6418F" w:rsidP="00E73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</w:t>
      </w:r>
      <w:r w:rsidR="00AC3583" w:rsidRPr="00B6418F">
        <w:rPr>
          <w:rFonts w:ascii="Times New Roman" w:hAnsi="Times New Roman" w:cs="Times New Roman"/>
          <w:sz w:val="28"/>
          <w:szCs w:val="28"/>
        </w:rPr>
        <w:t>ормирование целостной системы поддержки инициативной и талантливой молодежи, обладающей лидерскими навыками.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3583" w:rsidRPr="00B6418F">
        <w:rPr>
          <w:rFonts w:ascii="Times New Roman" w:hAnsi="Times New Roman" w:cs="Times New Roman"/>
          <w:sz w:val="28"/>
          <w:szCs w:val="28"/>
        </w:rPr>
        <w:t>оддержка образовательных учреждений в реализации собственных программ, направленных на развитие потенциальных возможностей самореализации, научной, творческой и предпринимательской активности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583" w:rsidRPr="00B6418F" w:rsidRDefault="00B6418F" w:rsidP="00E73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</w:t>
      </w:r>
      <w:r w:rsidR="00AC3583" w:rsidRPr="00B6418F">
        <w:rPr>
          <w:rFonts w:ascii="Times New Roman" w:hAnsi="Times New Roman" w:cs="Times New Roman"/>
          <w:sz w:val="28"/>
          <w:szCs w:val="28"/>
        </w:rPr>
        <w:t>казание информационно-консалтинговой помощи молодежи, разработка</w:t>
      </w:r>
      <w:r w:rsidRPr="00B6418F">
        <w:rPr>
          <w:rFonts w:ascii="Times New Roman" w:hAnsi="Times New Roman" w:cs="Times New Roman"/>
          <w:sz w:val="28"/>
          <w:szCs w:val="28"/>
        </w:rPr>
        <w:t xml:space="preserve"> </w:t>
      </w:r>
      <w:r w:rsidR="00AC3583" w:rsidRPr="00B6418F">
        <w:rPr>
          <w:rFonts w:ascii="Times New Roman" w:hAnsi="Times New Roman" w:cs="Times New Roman"/>
          <w:sz w:val="28"/>
          <w:szCs w:val="28"/>
        </w:rPr>
        <w:t>специальных проектов, уравнивающих возможности молодежи, проживающей</w:t>
      </w:r>
      <w:r w:rsidRPr="00B6418F">
        <w:rPr>
          <w:rFonts w:ascii="Times New Roman" w:hAnsi="Times New Roman" w:cs="Times New Roman"/>
          <w:sz w:val="28"/>
          <w:szCs w:val="28"/>
        </w:rPr>
        <w:t xml:space="preserve"> </w:t>
      </w:r>
      <w:r w:rsidR="00AC3583" w:rsidRPr="00B6418F">
        <w:rPr>
          <w:rFonts w:ascii="Times New Roman" w:hAnsi="Times New Roman" w:cs="Times New Roman"/>
          <w:sz w:val="28"/>
          <w:szCs w:val="28"/>
        </w:rPr>
        <w:t>в сельской местности и отдаленных районах, при осуществлении поиска, применения и распространения актуальной информации, обеспечение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83" w:rsidRPr="00B6418F">
        <w:rPr>
          <w:rFonts w:ascii="Times New Roman" w:hAnsi="Times New Roman" w:cs="Times New Roman"/>
          <w:sz w:val="28"/>
          <w:szCs w:val="28"/>
        </w:rPr>
        <w:t>для молодежи информации о создаваемых для нее условиях и предоставляемых</w:t>
      </w:r>
      <w:r w:rsidRPr="00B6418F">
        <w:rPr>
          <w:rFonts w:ascii="Times New Roman" w:hAnsi="Times New Roman" w:cs="Times New Roman"/>
          <w:sz w:val="28"/>
          <w:szCs w:val="28"/>
        </w:rPr>
        <w:t xml:space="preserve"> </w:t>
      </w:r>
      <w:r w:rsidR="00AC3583" w:rsidRPr="00B6418F">
        <w:rPr>
          <w:rFonts w:ascii="Times New Roman" w:hAnsi="Times New Roman" w:cs="Times New Roman"/>
          <w:sz w:val="28"/>
          <w:szCs w:val="28"/>
        </w:rPr>
        <w:t xml:space="preserve">возможностях </w:t>
      </w:r>
      <w:r w:rsidRPr="00B6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583" w:rsidRPr="00B6418F" w:rsidRDefault="00B6418F" w:rsidP="00E73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C3583" w:rsidRPr="00B6418F">
        <w:rPr>
          <w:rFonts w:ascii="Times New Roman" w:hAnsi="Times New Roman" w:cs="Times New Roman"/>
          <w:sz w:val="28"/>
          <w:szCs w:val="28"/>
        </w:rPr>
        <w:t>реализация программ поддержки м</w:t>
      </w:r>
      <w:r>
        <w:rPr>
          <w:rFonts w:ascii="Times New Roman" w:hAnsi="Times New Roman" w:cs="Times New Roman"/>
          <w:sz w:val="28"/>
          <w:szCs w:val="28"/>
        </w:rPr>
        <w:t>олодежного предпринимательства.</w:t>
      </w:r>
      <w:r w:rsidRPr="00B6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583" w:rsidRPr="00B6418F" w:rsidRDefault="00B6418F" w:rsidP="00E73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11.Р</w:t>
      </w:r>
      <w:r w:rsidR="00AC3583" w:rsidRPr="00B6418F">
        <w:rPr>
          <w:rFonts w:ascii="Times New Roman" w:hAnsi="Times New Roman" w:cs="Times New Roman"/>
          <w:sz w:val="28"/>
          <w:szCs w:val="28"/>
        </w:rPr>
        <w:t>аспространение эффективных моделей и форм участия молодежи в</w:t>
      </w:r>
    </w:p>
    <w:p w:rsidR="009C7643" w:rsidRPr="00B6418F" w:rsidRDefault="00AC3583" w:rsidP="00E73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8F">
        <w:rPr>
          <w:rFonts w:ascii="Times New Roman" w:hAnsi="Times New Roman" w:cs="Times New Roman"/>
          <w:sz w:val="28"/>
          <w:szCs w:val="28"/>
        </w:rPr>
        <w:t>управлении общественной жизнью, вовлечения молодых людей в деятельность</w:t>
      </w:r>
      <w:r w:rsidR="00B6418F">
        <w:rPr>
          <w:rFonts w:ascii="Times New Roman" w:hAnsi="Times New Roman" w:cs="Times New Roman"/>
          <w:sz w:val="28"/>
          <w:szCs w:val="28"/>
        </w:rPr>
        <w:t xml:space="preserve"> органов местного.</w:t>
      </w:r>
      <w:r w:rsidR="00B6418F" w:rsidRPr="00B6418F">
        <w:rPr>
          <w:rFonts w:ascii="Times New Roman" w:hAnsi="Times New Roman" w:cs="Times New Roman"/>
          <w:sz w:val="28"/>
          <w:szCs w:val="28"/>
        </w:rPr>
        <w:t xml:space="preserve"> </w:t>
      </w:r>
      <w:r w:rsidR="00B6418F">
        <w:rPr>
          <w:rFonts w:ascii="Times New Roman" w:hAnsi="Times New Roman" w:cs="Times New Roman"/>
          <w:sz w:val="28"/>
          <w:szCs w:val="28"/>
        </w:rPr>
        <w:t>В</w:t>
      </w:r>
      <w:r w:rsidRPr="00B6418F">
        <w:rPr>
          <w:rFonts w:ascii="Times New Roman" w:hAnsi="Times New Roman" w:cs="Times New Roman"/>
          <w:sz w:val="28"/>
          <w:szCs w:val="28"/>
        </w:rPr>
        <w:t>овлечение молодежи в инновационные проекты в сфере образования,</w:t>
      </w:r>
      <w:r w:rsidR="00B6418F">
        <w:rPr>
          <w:rFonts w:ascii="Times New Roman" w:hAnsi="Times New Roman" w:cs="Times New Roman"/>
          <w:sz w:val="28"/>
          <w:szCs w:val="28"/>
        </w:rPr>
        <w:t xml:space="preserve"> </w:t>
      </w:r>
      <w:r w:rsidRPr="00B6418F">
        <w:rPr>
          <w:rFonts w:ascii="Times New Roman" w:hAnsi="Times New Roman" w:cs="Times New Roman"/>
          <w:sz w:val="28"/>
          <w:szCs w:val="28"/>
        </w:rPr>
        <w:t>науки, культуры, технологий, в междунаро</w:t>
      </w:r>
      <w:r w:rsidR="00B6418F" w:rsidRPr="00B6418F">
        <w:rPr>
          <w:rFonts w:ascii="Times New Roman" w:hAnsi="Times New Roman" w:cs="Times New Roman"/>
          <w:sz w:val="28"/>
          <w:szCs w:val="28"/>
        </w:rPr>
        <w:t>дные творческие, научные и спор</w:t>
      </w:r>
      <w:r w:rsidRPr="00B6418F">
        <w:rPr>
          <w:rFonts w:ascii="Times New Roman" w:hAnsi="Times New Roman" w:cs="Times New Roman"/>
          <w:sz w:val="28"/>
          <w:szCs w:val="28"/>
        </w:rPr>
        <w:t>тивные объединения</w:t>
      </w:r>
      <w:r w:rsidR="00B6418F">
        <w:rPr>
          <w:rFonts w:ascii="Times New Roman" w:hAnsi="Times New Roman" w:cs="Times New Roman"/>
          <w:sz w:val="28"/>
          <w:szCs w:val="28"/>
        </w:rPr>
        <w:t>.</w:t>
      </w:r>
      <w:r w:rsidR="00AC4FEB" w:rsidRPr="00B64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1E46" w:rsidRPr="00B6418F" w:rsidRDefault="009E1E46" w:rsidP="00E73C6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E46" w:rsidRDefault="00F75799" w:rsidP="003E3EC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3D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Рынок труда</w:t>
      </w:r>
    </w:p>
    <w:p w:rsidR="0094669F" w:rsidRPr="00B560EA" w:rsidRDefault="0094669F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E1E46" w:rsidRDefault="006F0A5B" w:rsidP="003E3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9E1E46" w:rsidRPr="00B560EA">
        <w:rPr>
          <w:rFonts w:ascii="Times New Roman" w:hAnsi="Times New Roman" w:cs="Times New Roman"/>
          <w:sz w:val="28"/>
          <w:szCs w:val="28"/>
        </w:rPr>
        <w:t>оздание эффективного функционирующего рынка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E46" w:rsidRPr="006F0A5B" w:rsidRDefault="006F0A5B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E1E46" w:rsidRPr="00B560EA" w:rsidRDefault="006F0A5B" w:rsidP="003E3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</w:t>
      </w:r>
      <w:r w:rsidR="009E1E46" w:rsidRPr="00B560EA">
        <w:rPr>
          <w:rFonts w:ascii="Times New Roman" w:hAnsi="Times New Roman" w:cs="Times New Roman"/>
          <w:sz w:val="28"/>
          <w:szCs w:val="28"/>
        </w:rPr>
        <w:t>дресная поддержка граждан, переезжающих в другую местность для</w:t>
      </w:r>
    </w:p>
    <w:p w:rsidR="009E1E46" w:rsidRPr="00B560EA" w:rsidRDefault="009E1E46" w:rsidP="003E3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0EA">
        <w:rPr>
          <w:rFonts w:ascii="Times New Roman" w:hAnsi="Times New Roman" w:cs="Times New Roman"/>
          <w:sz w:val="28"/>
          <w:szCs w:val="28"/>
        </w:rPr>
        <w:t>трудоустройства на рабочие места постоянного и временного характера</w:t>
      </w:r>
    </w:p>
    <w:p w:rsidR="009E1E46" w:rsidRPr="00B560EA" w:rsidRDefault="006F0A5B" w:rsidP="003E3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="009E1E46" w:rsidRPr="00B560EA">
        <w:rPr>
          <w:rFonts w:ascii="Times New Roman" w:hAnsi="Times New Roman" w:cs="Times New Roman"/>
          <w:sz w:val="28"/>
          <w:szCs w:val="28"/>
        </w:rPr>
        <w:t>одействие развитию малого предприн</w:t>
      </w:r>
      <w:r>
        <w:rPr>
          <w:rFonts w:ascii="Times New Roman" w:hAnsi="Times New Roman" w:cs="Times New Roman"/>
          <w:sz w:val="28"/>
          <w:szCs w:val="28"/>
        </w:rPr>
        <w:t>имательства и самозанятости без</w:t>
      </w:r>
      <w:r w:rsidR="009E1E46" w:rsidRPr="00B560EA">
        <w:rPr>
          <w:rFonts w:ascii="Times New Roman" w:hAnsi="Times New Roman" w:cs="Times New Roman"/>
          <w:sz w:val="28"/>
          <w:szCs w:val="28"/>
        </w:rPr>
        <w:t>работных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E46" w:rsidRPr="00B5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46" w:rsidRPr="00B560EA" w:rsidRDefault="006F0A5B" w:rsidP="003E3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4E53">
        <w:rPr>
          <w:rFonts w:ascii="Times New Roman" w:hAnsi="Times New Roman" w:cs="Times New Roman"/>
          <w:sz w:val="28"/>
          <w:szCs w:val="28"/>
        </w:rPr>
        <w:t>О</w:t>
      </w:r>
      <w:r w:rsidR="009E1E46" w:rsidRPr="00B560EA">
        <w:rPr>
          <w:rFonts w:ascii="Times New Roman" w:hAnsi="Times New Roman" w:cs="Times New Roman"/>
          <w:sz w:val="28"/>
          <w:szCs w:val="28"/>
        </w:rPr>
        <w:t xml:space="preserve">рганизация обучения (переобучения) </w:t>
      </w:r>
      <w:r>
        <w:rPr>
          <w:rFonts w:ascii="Times New Roman" w:hAnsi="Times New Roman" w:cs="Times New Roman"/>
          <w:sz w:val="28"/>
          <w:szCs w:val="28"/>
        </w:rPr>
        <w:t>безработных граждан по специаль</w:t>
      </w:r>
      <w:r w:rsidR="009E1E46" w:rsidRPr="00B560EA">
        <w:rPr>
          <w:rFonts w:ascii="Times New Roman" w:hAnsi="Times New Roman" w:cs="Times New Roman"/>
          <w:sz w:val="28"/>
          <w:szCs w:val="28"/>
        </w:rPr>
        <w:t>ностям, востребованным на рынке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E46" w:rsidRPr="00B5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46" w:rsidRPr="00B560EA" w:rsidRDefault="006F0A5B" w:rsidP="003E3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="009E1E46" w:rsidRPr="00B560EA">
        <w:rPr>
          <w:rFonts w:ascii="Times New Roman" w:hAnsi="Times New Roman" w:cs="Times New Roman"/>
          <w:sz w:val="28"/>
          <w:szCs w:val="28"/>
        </w:rPr>
        <w:t>одействие трудоустройству незаняты</w:t>
      </w:r>
      <w:r>
        <w:rPr>
          <w:rFonts w:ascii="Times New Roman" w:hAnsi="Times New Roman" w:cs="Times New Roman"/>
          <w:sz w:val="28"/>
          <w:szCs w:val="28"/>
        </w:rPr>
        <w:t>х инвалидов, родителей, воспиты</w:t>
      </w:r>
      <w:r w:rsidR="009E1E46" w:rsidRPr="00B560EA">
        <w:rPr>
          <w:rFonts w:ascii="Times New Roman" w:hAnsi="Times New Roman" w:cs="Times New Roman"/>
          <w:sz w:val="28"/>
          <w:szCs w:val="28"/>
        </w:rPr>
        <w:t>вающих детей-инвалидов, многодетных родителей и других категорий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E46" w:rsidRPr="00B560EA">
        <w:rPr>
          <w:rFonts w:ascii="Times New Roman" w:hAnsi="Times New Roman" w:cs="Times New Roman"/>
          <w:sz w:val="28"/>
          <w:szCs w:val="28"/>
        </w:rPr>
        <w:t>нуждающихся в социальной защите, в рамках специальных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E46" w:rsidRPr="00B560EA" w:rsidRDefault="006F0A5B" w:rsidP="003E3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</w:t>
      </w:r>
      <w:r w:rsidR="009E1E46" w:rsidRPr="00B560EA">
        <w:rPr>
          <w:rFonts w:ascii="Times New Roman" w:hAnsi="Times New Roman" w:cs="Times New Roman"/>
          <w:sz w:val="28"/>
          <w:szCs w:val="28"/>
        </w:rPr>
        <w:t>азработка и реализация мер по улучшению условий и охраны труда,</w:t>
      </w:r>
    </w:p>
    <w:p w:rsidR="009E1E46" w:rsidRPr="00B560EA" w:rsidRDefault="009E1E46" w:rsidP="003E3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0EA">
        <w:rPr>
          <w:rFonts w:ascii="Times New Roman" w:hAnsi="Times New Roman" w:cs="Times New Roman"/>
          <w:sz w:val="28"/>
          <w:szCs w:val="28"/>
        </w:rPr>
        <w:t>снижению риска смертности и травматизма</w:t>
      </w:r>
      <w:r w:rsidR="006F0A5B">
        <w:rPr>
          <w:rFonts w:ascii="Times New Roman" w:hAnsi="Times New Roman" w:cs="Times New Roman"/>
          <w:sz w:val="28"/>
          <w:szCs w:val="28"/>
        </w:rPr>
        <w:t xml:space="preserve"> на производстве, профессиональ</w:t>
      </w:r>
      <w:r w:rsidRPr="00B560EA">
        <w:rPr>
          <w:rFonts w:ascii="Times New Roman" w:hAnsi="Times New Roman" w:cs="Times New Roman"/>
          <w:sz w:val="28"/>
          <w:szCs w:val="28"/>
        </w:rPr>
        <w:t>ных заболеваний, совершенствование управления профессиональными рисками</w:t>
      </w:r>
      <w:r w:rsidR="006F0A5B">
        <w:rPr>
          <w:rFonts w:ascii="Times New Roman" w:hAnsi="Times New Roman" w:cs="Times New Roman"/>
          <w:sz w:val="28"/>
          <w:szCs w:val="28"/>
        </w:rPr>
        <w:t xml:space="preserve"> </w:t>
      </w:r>
      <w:r w:rsidRPr="00B560EA">
        <w:rPr>
          <w:rFonts w:ascii="Times New Roman" w:hAnsi="Times New Roman" w:cs="Times New Roman"/>
          <w:sz w:val="28"/>
          <w:szCs w:val="28"/>
        </w:rPr>
        <w:t>с участием сторон социального партнерства</w:t>
      </w:r>
      <w:r w:rsidR="006F0A5B">
        <w:rPr>
          <w:rFonts w:ascii="Times New Roman" w:hAnsi="Times New Roman" w:cs="Times New Roman"/>
          <w:sz w:val="28"/>
          <w:szCs w:val="28"/>
        </w:rPr>
        <w:t>.</w:t>
      </w:r>
      <w:r w:rsidRPr="00B560EA">
        <w:rPr>
          <w:rFonts w:ascii="Times New Roman" w:hAnsi="Times New Roman" w:cs="Times New Roman"/>
          <w:sz w:val="28"/>
          <w:szCs w:val="28"/>
        </w:rPr>
        <w:t xml:space="preserve"> </w:t>
      </w:r>
      <w:r w:rsidR="006F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46" w:rsidRDefault="006F0A5B" w:rsidP="003E3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6.С</w:t>
      </w:r>
      <w:r w:rsidR="009E1E46" w:rsidRPr="00B560EA">
        <w:rPr>
          <w:rFonts w:ascii="Times New Roman" w:hAnsi="Times New Roman" w:cs="Times New Roman"/>
          <w:sz w:val="28"/>
          <w:szCs w:val="28"/>
        </w:rPr>
        <w:t>оздание и ведение единой информационной системы развития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E46" w:rsidRPr="00B560EA">
        <w:rPr>
          <w:rFonts w:ascii="Times New Roman" w:hAnsi="Times New Roman" w:cs="Times New Roman"/>
          <w:sz w:val="28"/>
          <w:szCs w:val="28"/>
        </w:rPr>
        <w:t>труда (включающей базу для обеспечения прямого доступа работодателей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E46" w:rsidRPr="00B560EA">
        <w:rPr>
          <w:rFonts w:ascii="Times New Roman" w:hAnsi="Times New Roman" w:cs="Times New Roman"/>
          <w:sz w:val="28"/>
          <w:szCs w:val="28"/>
        </w:rPr>
        <w:t>банку вакансий)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E46" w:rsidRPr="00B5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53" w:rsidRPr="00E04E53" w:rsidRDefault="00E04E53" w:rsidP="00E04E5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4E53">
        <w:rPr>
          <w:rFonts w:ascii="Times New Roman" w:eastAsia="Times New Roman" w:hAnsi="Times New Roman" w:cs="Times New Roman"/>
          <w:sz w:val="28"/>
          <w:szCs w:val="28"/>
        </w:rPr>
        <w:t xml:space="preserve">. Оптимизация спроса и предложения рабочей силы на рынке труда. </w:t>
      </w:r>
    </w:p>
    <w:p w:rsidR="00E04E53" w:rsidRPr="00E04E53" w:rsidRDefault="00E04E53" w:rsidP="00E04E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04E53">
        <w:rPr>
          <w:rFonts w:ascii="Times New Roman" w:eastAsia="Times New Roman" w:hAnsi="Times New Roman" w:cs="Times New Roman"/>
          <w:sz w:val="28"/>
          <w:szCs w:val="28"/>
        </w:rPr>
        <w:t>Осуществление комплек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 мер по обеспечению занятости </w:t>
      </w:r>
      <w:r w:rsidRPr="00E04E53">
        <w:rPr>
          <w:rFonts w:ascii="Times New Roman" w:eastAsia="Times New Roman" w:hAnsi="Times New Roman" w:cs="Times New Roman"/>
          <w:sz w:val="28"/>
          <w:szCs w:val="28"/>
        </w:rPr>
        <w:t>трудоспособного населения.</w:t>
      </w:r>
    </w:p>
    <w:p w:rsidR="008C659E" w:rsidRPr="00E04E53" w:rsidRDefault="008C659E" w:rsidP="00E04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9E" w:rsidRPr="008C659E" w:rsidRDefault="008C659E" w:rsidP="003E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C65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Экология и охрана окружающей среды</w:t>
      </w:r>
    </w:p>
    <w:p w:rsidR="00395911" w:rsidRDefault="008C659E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</w:p>
    <w:p w:rsidR="00395911" w:rsidRPr="00395911" w:rsidRDefault="00395911" w:rsidP="003E3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59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C659E" w:rsidRPr="001E1BA1">
        <w:rPr>
          <w:rFonts w:ascii="Times New Roman" w:eastAsia="Times New Roman" w:hAnsi="Times New Roman" w:cs="Times New Roman"/>
          <w:sz w:val="28"/>
          <w:szCs w:val="28"/>
        </w:rPr>
        <w:t>беспечение экологической безопасности и качества охраны окружающей среды, создание комфортных условий проживания и развития производства жителям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О</w:t>
      </w:r>
      <w:r w:rsidRPr="00395911">
        <w:rPr>
          <w:rStyle w:val="a4"/>
          <w:rFonts w:ascii="Times New Roman" w:hAnsi="Times New Roman" w:cs="Times New Roman"/>
          <w:sz w:val="28"/>
          <w:szCs w:val="28"/>
        </w:rPr>
        <w:t>рганизация вторичной переработки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B2558" w:rsidRDefault="00FD3D2A" w:rsidP="003E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ab/>
      </w:r>
      <w:r w:rsidRPr="00FD3D2A">
        <w:rPr>
          <w:rStyle w:val="a4"/>
          <w:rFonts w:ascii="Times New Roman" w:hAnsi="Times New Roman" w:cs="Times New Roman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3D2A">
        <w:rPr>
          <w:rFonts w:ascii="Times New Roman" w:hAnsi="Times New Roman" w:cs="Times New Roman"/>
          <w:sz w:val="28"/>
          <w:szCs w:val="28"/>
        </w:rPr>
        <w:t>табилизация и улучшение экологической и санитарно-эпидемиологической обстановки за счет снижения уровня негативного воздействия отходов промышленного комплекса на окружающую среду и население</w:t>
      </w:r>
    </w:p>
    <w:p w:rsidR="008C659E" w:rsidRPr="00FB2558" w:rsidRDefault="00563D11" w:rsidP="003E3EC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8C659E" w:rsidRPr="00FB255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C659E" w:rsidRPr="00FD3D2A" w:rsidRDefault="008C659E" w:rsidP="003E3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11">
        <w:rPr>
          <w:rFonts w:ascii="Times New Roman" w:eastAsia="Times New Roman" w:hAnsi="Times New Roman" w:cs="Times New Roman"/>
          <w:sz w:val="28"/>
          <w:szCs w:val="28"/>
        </w:rPr>
        <w:t>1.Решение проблемы утилизации отходов. Создание во всех поселениях муниципального района организованных свалок ТБО, организация предприятия по утилизации отходов АПК.</w:t>
      </w:r>
      <w:r w:rsidR="00395911" w:rsidRPr="00395911">
        <w:rPr>
          <w:rFonts w:ascii="Times New Roman" w:hAnsi="Times New Roman" w:cs="Times New Roman"/>
          <w:sz w:val="28"/>
          <w:szCs w:val="28"/>
        </w:rPr>
        <w:t xml:space="preserve"> внедрение современных технологий вывоза, переработки и утилизации</w:t>
      </w:r>
      <w:r w:rsidR="00FD3D2A">
        <w:rPr>
          <w:rFonts w:ascii="Times New Roman" w:hAnsi="Times New Roman" w:cs="Times New Roman"/>
          <w:sz w:val="28"/>
          <w:szCs w:val="28"/>
        </w:rPr>
        <w:t xml:space="preserve"> </w:t>
      </w:r>
      <w:r w:rsidR="00395911" w:rsidRPr="00395911">
        <w:rPr>
          <w:rFonts w:ascii="Times New Roman" w:hAnsi="Times New Roman" w:cs="Times New Roman"/>
          <w:sz w:val="28"/>
          <w:szCs w:val="28"/>
        </w:rPr>
        <w:t>отходов промышленности, сельского хозяйства и бытовых отходов</w:t>
      </w:r>
    </w:p>
    <w:p w:rsidR="008C659E" w:rsidRPr="001E1BA1" w:rsidRDefault="008C659E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. Осуществление берегоукрепительных работ. </w:t>
      </w:r>
    </w:p>
    <w:p w:rsidR="008C659E" w:rsidRPr="001E1BA1" w:rsidRDefault="008C659E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>. Повышение уровня благоустройства и озеленения муниципального района.</w:t>
      </w:r>
    </w:p>
    <w:p w:rsidR="008C659E" w:rsidRDefault="008C659E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. Регулярное информирование населения о бережном отношении к лесному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водному 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>фонду муниципального района.</w:t>
      </w:r>
    </w:p>
    <w:p w:rsidR="009E1E46" w:rsidRPr="008C659E" w:rsidRDefault="009E1E46" w:rsidP="003E3EC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643" w:rsidRPr="003E3EC0" w:rsidRDefault="008C659E" w:rsidP="003E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E3E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Управление и использование</w:t>
      </w:r>
      <w:r w:rsidR="009C7643" w:rsidRPr="003E3E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муниципального имущества и земель:</w:t>
      </w:r>
    </w:p>
    <w:p w:rsidR="00563D11" w:rsidRDefault="009C7643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643" w:rsidRPr="001E1BA1" w:rsidRDefault="00563D11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C7643" w:rsidRPr="001E1BA1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имущества и земель, находящихся в собственности муниципального района.</w:t>
      </w:r>
    </w:p>
    <w:p w:rsidR="00563D11" w:rsidRDefault="00563D11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7643" w:rsidRPr="001E1BA1" w:rsidRDefault="00563D11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="009C7643"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C7643" w:rsidRPr="001E1BA1" w:rsidRDefault="009C7643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1. Проведение инвентаризации муниципального имущества с целью определения состава имущества, которое необходимо для оказания социальных услуг и  реализации вопросов местного значения. </w:t>
      </w:r>
    </w:p>
    <w:p w:rsidR="009C7643" w:rsidRPr="001E1BA1" w:rsidRDefault="009C7643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2. Завершение процесса разграничения земель по уровням собственности и юридическое оформление права муниципальной собственности на земельные участки.</w:t>
      </w:r>
    </w:p>
    <w:p w:rsidR="009C7643" w:rsidRPr="001E1BA1" w:rsidRDefault="009C7643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3. Активизация работы по выявлению случаев самозахвата земель и принятию соответствующих мер.</w:t>
      </w:r>
    </w:p>
    <w:p w:rsidR="009C7643" w:rsidRPr="001E1BA1" w:rsidRDefault="009C7643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4. Регулярное осуществление контроля за исполнением условий договоров аренды земель сельскохозяйственного назначения и принятие мер 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эффективности их использования, вплоть до принудительного изъятия.</w:t>
      </w:r>
    </w:p>
    <w:p w:rsidR="009C7643" w:rsidRPr="001E1BA1" w:rsidRDefault="009C7643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5. Осуществление контроля за полнотой и своевременностью уплаты арендной платы за использование муниципального имущества, погашению образовавшейся задолженности за использование земель.</w:t>
      </w:r>
    </w:p>
    <w:p w:rsidR="009C7643" w:rsidRPr="003E3EC0" w:rsidRDefault="009C7643" w:rsidP="003E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643" w:rsidRPr="003E3EC0" w:rsidRDefault="003E3EC0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3E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Взаимодействие</w:t>
      </w:r>
      <w:r w:rsidR="009C7643" w:rsidRPr="003E3E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 сельскими поселениями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1. Совершенствование взаимодействия и координации работы органов местного самоуправления муниципального района с органами местного самоуправления сельских поселений. 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2. Сокращение различий в социально-экономическом развитии сельских поселений. 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1. Содействовать созданию имущественного комплекса сельских поселений. </w:t>
      </w:r>
    </w:p>
    <w:p w:rsidR="009C7643" w:rsidRPr="001E1BA1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2. Создание условий для эффективного использования земельных ресурсов. </w:t>
      </w:r>
    </w:p>
    <w:p w:rsidR="009C7643" w:rsidRDefault="009C7643" w:rsidP="009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3. Создание условий для развития «точек роста» в сельских поселениях, содействие реализации инвестиционных проектов, развитию малого предпринимательства, организации занятости населения. </w:t>
      </w:r>
    </w:p>
    <w:p w:rsidR="009C7643" w:rsidRPr="006E75E4" w:rsidRDefault="009C7643" w:rsidP="004A7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7E33" w:rsidRPr="006E75E4" w:rsidRDefault="00067E33" w:rsidP="00067E33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E75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067E33" w:rsidRDefault="00067E33" w:rsidP="00067E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Основные индикаторы уровня социально-экономического развития</w:t>
      </w:r>
    </w:p>
    <w:p w:rsidR="00067E33" w:rsidRDefault="00067E33" w:rsidP="00067E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Хасавюртовского муниципального района до 2025 года</w:t>
      </w:r>
    </w:p>
    <w:p w:rsidR="00067E33" w:rsidRDefault="00067E33" w:rsidP="00067E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067E33" w:rsidRPr="00067E33" w:rsidRDefault="00067E33" w:rsidP="00067E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C7643" w:rsidRDefault="00E256AF" w:rsidP="009C764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val="en-US"/>
        </w:rPr>
        <w:t>V</w:t>
      </w:r>
      <w:r w:rsidR="009C7643" w:rsidRPr="00C656CF">
        <w:rPr>
          <w:rFonts w:ascii="Times New Roman" w:eastAsia="Times New Roman" w:hAnsi="Times New Roman" w:cs="Times New Roman"/>
          <w:b/>
          <w:caps/>
          <w:sz w:val="28"/>
          <w:szCs w:val="20"/>
        </w:rPr>
        <w:t xml:space="preserve">. </w:t>
      </w:r>
      <w:r w:rsidR="00C656CF" w:rsidRPr="00C656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Объемы и источники финансирования мероприятий по Стратегии </w:t>
      </w:r>
      <w:r w:rsidR="00C656CF" w:rsidRPr="00C656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Хасавюртовского муниципального района до 2025 года</w:t>
      </w:r>
    </w:p>
    <w:p w:rsidR="009C7643" w:rsidRPr="00067E33" w:rsidRDefault="00067E33" w:rsidP="00067E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9C7643" w:rsidRPr="00CA7275" w:rsidRDefault="009C7643" w:rsidP="009C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7275">
        <w:rPr>
          <w:rFonts w:ascii="Times New Roman" w:eastAsia="Times New Roman" w:hAnsi="Times New Roman" w:cs="Times New Roman"/>
          <w:sz w:val="28"/>
          <w:szCs w:val="24"/>
        </w:rPr>
        <w:t xml:space="preserve">Общая  потребность в финансовых ресурсах на реализацию </w:t>
      </w:r>
      <w:r w:rsidR="00063946">
        <w:rPr>
          <w:rFonts w:ascii="Times New Roman" w:eastAsia="Times New Roman" w:hAnsi="Times New Roman" w:cs="Times New Roman"/>
          <w:sz w:val="28"/>
          <w:szCs w:val="24"/>
        </w:rPr>
        <w:t xml:space="preserve">Стратегии </w:t>
      </w:r>
      <w:r w:rsidR="006D0E59">
        <w:rPr>
          <w:rFonts w:ascii="Times New Roman" w:eastAsia="Times New Roman" w:hAnsi="Times New Roman" w:cs="Times New Roman"/>
          <w:sz w:val="28"/>
          <w:szCs w:val="24"/>
        </w:rPr>
        <w:t xml:space="preserve">с 2019-2025 гг. </w:t>
      </w:r>
      <w:r w:rsidRPr="00CA7275">
        <w:rPr>
          <w:rFonts w:ascii="Times New Roman" w:eastAsia="Times New Roman" w:hAnsi="Times New Roman" w:cs="Times New Roman"/>
          <w:sz w:val="28"/>
          <w:szCs w:val="24"/>
        </w:rPr>
        <w:t xml:space="preserve">оценивается в размере </w:t>
      </w:r>
      <w:r w:rsidR="006D0E59">
        <w:rPr>
          <w:rFonts w:ascii="Times New Roman" w:eastAsia="Times New Roman" w:hAnsi="Times New Roman" w:cs="Times New Roman"/>
          <w:sz w:val="28"/>
          <w:szCs w:val="24"/>
        </w:rPr>
        <w:t>21912,4</w:t>
      </w:r>
      <w:r w:rsidRPr="00CA7275">
        <w:rPr>
          <w:rFonts w:ascii="Times New Roman" w:eastAsia="Times New Roman" w:hAnsi="Times New Roman" w:cs="Times New Roman"/>
          <w:sz w:val="28"/>
          <w:szCs w:val="24"/>
        </w:rPr>
        <w:t xml:space="preserve"> млн. руб., в том числе </w:t>
      </w:r>
      <w:r w:rsidR="006D0E59">
        <w:rPr>
          <w:rFonts w:ascii="Times New Roman" w:eastAsia="Times New Roman" w:hAnsi="Times New Roman" w:cs="Times New Roman"/>
          <w:sz w:val="28"/>
          <w:szCs w:val="24"/>
        </w:rPr>
        <w:t xml:space="preserve">5506,64 </w:t>
      </w:r>
      <w:r w:rsidRPr="00CA7275">
        <w:rPr>
          <w:rFonts w:ascii="Times New Roman" w:eastAsia="Times New Roman" w:hAnsi="Times New Roman" w:cs="Times New Roman"/>
          <w:sz w:val="28"/>
          <w:szCs w:val="24"/>
        </w:rPr>
        <w:t xml:space="preserve">млн. руб. – из федерального бюджета, </w:t>
      </w:r>
      <w:r w:rsidR="006D0E59">
        <w:rPr>
          <w:rFonts w:ascii="Times New Roman" w:eastAsia="Times New Roman" w:hAnsi="Times New Roman" w:cs="Times New Roman"/>
          <w:sz w:val="28"/>
          <w:szCs w:val="24"/>
        </w:rPr>
        <w:t>2016,65</w:t>
      </w:r>
      <w:r w:rsidRPr="00CA7275">
        <w:rPr>
          <w:rFonts w:ascii="Times New Roman" w:eastAsia="Times New Roman" w:hAnsi="Times New Roman" w:cs="Times New Roman"/>
          <w:sz w:val="28"/>
          <w:szCs w:val="24"/>
        </w:rPr>
        <w:t xml:space="preserve"> млн. руб. – из республиканского бюджета Республики Дагестан, </w:t>
      </w:r>
      <w:r w:rsidR="006D0E59">
        <w:rPr>
          <w:rFonts w:ascii="Times New Roman" w:eastAsia="Times New Roman" w:hAnsi="Times New Roman" w:cs="Times New Roman"/>
          <w:sz w:val="28"/>
          <w:szCs w:val="24"/>
        </w:rPr>
        <w:t>152,6</w:t>
      </w:r>
      <w:r w:rsidRPr="00CA7275">
        <w:rPr>
          <w:rFonts w:ascii="Times New Roman" w:eastAsia="Times New Roman" w:hAnsi="Times New Roman" w:cs="Times New Roman"/>
          <w:sz w:val="28"/>
          <w:szCs w:val="24"/>
        </w:rPr>
        <w:t>млн. руб. – из муниципального бюджета МО «Хасавюртовский  район»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внебюджетные средства – </w:t>
      </w:r>
      <w:r w:rsidR="006D0E59">
        <w:rPr>
          <w:rFonts w:ascii="Times New Roman" w:eastAsia="Times New Roman" w:hAnsi="Times New Roman" w:cs="Times New Roman"/>
          <w:sz w:val="28"/>
          <w:szCs w:val="24"/>
        </w:rPr>
        <w:t>1423,6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млн.руб.</w:t>
      </w:r>
    </w:p>
    <w:p w:rsidR="009C7643" w:rsidRPr="001E1BA1" w:rsidRDefault="009C7643" w:rsidP="009C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1BA1">
        <w:rPr>
          <w:rFonts w:ascii="Times New Roman" w:eastAsia="Times New Roman" w:hAnsi="Times New Roman" w:cs="Times New Roman"/>
          <w:sz w:val="28"/>
          <w:szCs w:val="24"/>
        </w:rPr>
        <w:t>Объем необходимых финансовых определен на основе данных проектно-сметной документации на строительство и реконструкцию объектов производственной и социальной сферы, мероприятий отраслевых</w:t>
      </w:r>
      <w:r w:rsidR="008C51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E1BA1">
        <w:rPr>
          <w:rFonts w:ascii="Times New Roman" w:eastAsia="Times New Roman" w:hAnsi="Times New Roman" w:cs="Times New Roman"/>
          <w:sz w:val="28"/>
          <w:szCs w:val="24"/>
        </w:rPr>
        <w:t xml:space="preserve"> республиканских целевых программ, предусматривающих финансирование строительства и реконструкции объектов на территории МО «</w:t>
      </w:r>
      <w:r>
        <w:rPr>
          <w:rFonts w:ascii="Times New Roman" w:eastAsia="Times New Roman" w:hAnsi="Times New Roman" w:cs="Times New Roman"/>
          <w:sz w:val="28"/>
          <w:szCs w:val="24"/>
        </w:rPr>
        <w:t>Хасавюртовский</w:t>
      </w:r>
      <w:r w:rsidRPr="001E1BA1">
        <w:rPr>
          <w:rFonts w:ascii="Times New Roman" w:eastAsia="Times New Roman" w:hAnsi="Times New Roman" w:cs="Times New Roman"/>
          <w:sz w:val="28"/>
          <w:szCs w:val="24"/>
        </w:rPr>
        <w:t xml:space="preserve"> район», технико-экономических обоснований и бизнес-планов инвестиционных проектов, предварительных расчетов необходимых затрат на предполагаемые к строительству объекты. </w:t>
      </w:r>
    </w:p>
    <w:p w:rsidR="009C7643" w:rsidRPr="001E1BA1" w:rsidRDefault="009C7643" w:rsidP="009C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1BA1">
        <w:rPr>
          <w:rFonts w:ascii="Times New Roman" w:eastAsia="Times New Roman" w:hAnsi="Times New Roman" w:cs="Times New Roman"/>
          <w:sz w:val="28"/>
          <w:szCs w:val="24"/>
        </w:rPr>
        <w:t xml:space="preserve">Участие федерального бюджета в инвестировании программных мероприятий предполагается в рамках действующих и разрабатываемых </w:t>
      </w:r>
      <w:r w:rsidRPr="001E1BA1">
        <w:rPr>
          <w:rFonts w:ascii="Times New Roman" w:eastAsia="Times New Roman" w:hAnsi="Times New Roman" w:cs="Times New Roman"/>
          <w:sz w:val="28"/>
          <w:szCs w:val="24"/>
        </w:rPr>
        <w:lastRenderedPageBreak/>
        <w:t>федеральных целевых программ и других статей федерального бюджета. Эти средства предназначаются в основном для реализации мероприятий в социальной и инженерно-коммунальной сфере и на субсидирование части процентных ставок по кредитам, привлекаемым для реализации инвестиционных проектов.</w:t>
      </w:r>
    </w:p>
    <w:p w:rsidR="009C7643" w:rsidRPr="001E1BA1" w:rsidRDefault="009C7643" w:rsidP="009C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1BA1">
        <w:rPr>
          <w:rFonts w:ascii="Times New Roman" w:eastAsia="Times New Roman" w:hAnsi="Times New Roman" w:cs="Times New Roman"/>
          <w:sz w:val="28"/>
          <w:szCs w:val="24"/>
        </w:rPr>
        <w:t xml:space="preserve">Средства республиканского бюджета РД предполагается направить на реализацию </w:t>
      </w:r>
      <w:r w:rsidR="00063946">
        <w:rPr>
          <w:rFonts w:ascii="Times New Roman" w:eastAsia="Times New Roman" w:hAnsi="Times New Roman" w:cs="Times New Roman"/>
          <w:sz w:val="28"/>
          <w:szCs w:val="24"/>
        </w:rPr>
        <w:t xml:space="preserve">плана </w:t>
      </w:r>
      <w:r w:rsidRPr="001E1BA1">
        <w:rPr>
          <w:rFonts w:ascii="Times New Roman" w:eastAsia="Times New Roman" w:hAnsi="Times New Roman" w:cs="Times New Roman"/>
          <w:sz w:val="28"/>
          <w:szCs w:val="24"/>
        </w:rPr>
        <w:t xml:space="preserve">мероприятий </w:t>
      </w:r>
      <w:r w:rsidR="00063946">
        <w:rPr>
          <w:rFonts w:ascii="Times New Roman" w:eastAsia="Times New Roman" w:hAnsi="Times New Roman" w:cs="Times New Roman"/>
          <w:sz w:val="28"/>
          <w:szCs w:val="24"/>
        </w:rPr>
        <w:t>Стратегии</w:t>
      </w:r>
      <w:r w:rsidRPr="001E1BA1">
        <w:rPr>
          <w:rFonts w:ascii="Times New Roman" w:eastAsia="Times New Roman" w:hAnsi="Times New Roman" w:cs="Times New Roman"/>
          <w:sz w:val="28"/>
          <w:szCs w:val="24"/>
        </w:rPr>
        <w:t xml:space="preserve">, включенных в действующие и разрабатываемые республиканские целевые программы, на строительство объектов социальной сферы, коммунальной и производственной инфраструктуры, субсидирование части процентной ставки по кредитам, привлекаемым для реализации инвестиционных проектов.    </w:t>
      </w:r>
    </w:p>
    <w:p w:rsidR="009C7643" w:rsidRPr="001E1BA1" w:rsidRDefault="009C7643" w:rsidP="009C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1BA1">
        <w:rPr>
          <w:rFonts w:ascii="Times New Roman" w:eastAsia="Times New Roman" w:hAnsi="Times New Roman" w:cs="Times New Roman"/>
          <w:sz w:val="28"/>
          <w:szCs w:val="24"/>
        </w:rPr>
        <w:t>Основными направлениями использования средств муниципального бюджета являются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1E1BA1">
        <w:rPr>
          <w:rFonts w:ascii="Times New Roman" w:eastAsia="Times New Roman" w:hAnsi="Times New Roman" w:cs="Times New Roman"/>
          <w:sz w:val="28"/>
          <w:szCs w:val="24"/>
        </w:rPr>
        <w:t xml:space="preserve"> мероприятия по развитию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сельского хозяйства, образования, жилищно-коммунального хозяйства, спорта, </w:t>
      </w:r>
      <w:r w:rsidRPr="001E1BA1">
        <w:rPr>
          <w:rFonts w:ascii="Times New Roman" w:eastAsia="Times New Roman" w:hAnsi="Times New Roman" w:cs="Times New Roman"/>
          <w:sz w:val="28"/>
          <w:szCs w:val="24"/>
        </w:rPr>
        <w:t>малого и среднего предпринимательст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ва </w:t>
      </w:r>
      <w:r w:rsidRPr="001E1BA1">
        <w:rPr>
          <w:rFonts w:ascii="Times New Roman" w:eastAsia="Times New Roman" w:hAnsi="Times New Roman" w:cs="Times New Roman"/>
          <w:sz w:val="28"/>
          <w:szCs w:val="24"/>
        </w:rPr>
        <w:t xml:space="preserve">и культуры.  </w:t>
      </w:r>
    </w:p>
    <w:p w:rsidR="009C7643" w:rsidRPr="001E1BA1" w:rsidRDefault="009C7643" w:rsidP="009C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1BA1">
        <w:rPr>
          <w:rFonts w:ascii="Times New Roman" w:eastAsia="Times New Roman" w:hAnsi="Times New Roman" w:cs="Times New Roman"/>
          <w:sz w:val="28"/>
          <w:szCs w:val="24"/>
        </w:rPr>
        <w:t>Объемы средств федерального, республиканского РД и муниципального бюджета МО «</w:t>
      </w:r>
      <w:r>
        <w:rPr>
          <w:rFonts w:ascii="Times New Roman" w:eastAsia="Times New Roman" w:hAnsi="Times New Roman" w:cs="Times New Roman"/>
          <w:sz w:val="28"/>
          <w:szCs w:val="24"/>
        </w:rPr>
        <w:t>Хасавюртовский</w:t>
      </w:r>
      <w:r w:rsidRPr="001E1BA1">
        <w:rPr>
          <w:rFonts w:ascii="Times New Roman" w:eastAsia="Times New Roman" w:hAnsi="Times New Roman" w:cs="Times New Roman"/>
          <w:sz w:val="28"/>
          <w:szCs w:val="24"/>
        </w:rPr>
        <w:t xml:space="preserve"> район», направляемые на финансирование </w:t>
      </w:r>
      <w:r w:rsidR="00063946">
        <w:rPr>
          <w:rFonts w:ascii="Times New Roman" w:eastAsia="Times New Roman" w:hAnsi="Times New Roman" w:cs="Times New Roman"/>
          <w:sz w:val="28"/>
          <w:szCs w:val="24"/>
        </w:rPr>
        <w:t xml:space="preserve">плана </w:t>
      </w:r>
      <w:r w:rsidRPr="001E1BA1">
        <w:rPr>
          <w:rFonts w:ascii="Times New Roman" w:eastAsia="Times New Roman" w:hAnsi="Times New Roman" w:cs="Times New Roman"/>
          <w:sz w:val="28"/>
          <w:szCs w:val="24"/>
        </w:rPr>
        <w:t xml:space="preserve">мероприятий </w:t>
      </w:r>
      <w:r w:rsidR="00063946">
        <w:rPr>
          <w:rFonts w:ascii="Times New Roman" w:eastAsia="Times New Roman" w:hAnsi="Times New Roman" w:cs="Times New Roman"/>
          <w:sz w:val="28"/>
          <w:szCs w:val="24"/>
        </w:rPr>
        <w:t>Стратегии</w:t>
      </w:r>
      <w:r w:rsidRPr="001E1BA1">
        <w:rPr>
          <w:rFonts w:ascii="Times New Roman" w:eastAsia="Times New Roman" w:hAnsi="Times New Roman" w:cs="Times New Roman"/>
          <w:sz w:val="28"/>
          <w:szCs w:val="24"/>
        </w:rPr>
        <w:t>, подлежат ежегодному уточнению при принятии соответствующих бюджетов на очередной год и плановый период.</w:t>
      </w:r>
    </w:p>
    <w:p w:rsidR="009C7643" w:rsidRPr="001E1BA1" w:rsidRDefault="009C7643" w:rsidP="009C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1BA1">
        <w:rPr>
          <w:rFonts w:ascii="Times New Roman" w:eastAsia="Times New Roman" w:hAnsi="Times New Roman" w:cs="Times New Roman"/>
          <w:sz w:val="28"/>
          <w:szCs w:val="24"/>
        </w:rPr>
        <w:t>Финансовые средства за счет внебюджетных источников предусматривается направить на реализацию инвестиционных проектов в агропромышленном комплексе, промышленности, туризме, а также на строительство жилья. К данной категории относятся собственные средства предприятий и организаций, кредиты банков, средства населения и другие.</w:t>
      </w:r>
    </w:p>
    <w:p w:rsidR="009C7643" w:rsidRPr="001E1BA1" w:rsidRDefault="009C7643" w:rsidP="009C76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0"/>
          <w:lang w:eastAsia="ar-SA"/>
        </w:rPr>
      </w:pPr>
      <w:r w:rsidRPr="001E1BA1">
        <w:rPr>
          <w:rFonts w:ascii="Times New Roman" w:eastAsia="Calibri" w:hAnsi="Times New Roman" w:cs="Times New Roman"/>
          <w:kern w:val="1"/>
          <w:sz w:val="28"/>
          <w:szCs w:val="20"/>
          <w:lang w:eastAsia="ar-SA"/>
        </w:rPr>
        <w:t xml:space="preserve">Объемы и источники финансирования </w:t>
      </w:r>
      <w:r w:rsidR="00063946">
        <w:rPr>
          <w:rFonts w:ascii="Times New Roman" w:eastAsia="Calibri" w:hAnsi="Times New Roman" w:cs="Times New Roman"/>
          <w:kern w:val="1"/>
          <w:sz w:val="28"/>
          <w:szCs w:val="20"/>
          <w:lang w:eastAsia="ar-SA"/>
        </w:rPr>
        <w:t>Стратегии</w:t>
      </w:r>
      <w:r w:rsidRPr="001E1BA1">
        <w:rPr>
          <w:rFonts w:ascii="Times New Roman" w:eastAsia="Calibri" w:hAnsi="Times New Roman" w:cs="Times New Roman"/>
          <w:kern w:val="1"/>
          <w:sz w:val="28"/>
          <w:szCs w:val="20"/>
          <w:lang w:eastAsia="ar-SA"/>
        </w:rPr>
        <w:t xml:space="preserve"> по направлениям в разрезе мероприятий и по годам приведены в приложении № 2 к </w:t>
      </w:r>
      <w:r w:rsidR="00063946">
        <w:rPr>
          <w:rFonts w:ascii="Times New Roman" w:eastAsia="Calibri" w:hAnsi="Times New Roman" w:cs="Times New Roman"/>
          <w:kern w:val="1"/>
          <w:sz w:val="28"/>
          <w:szCs w:val="20"/>
          <w:lang w:eastAsia="ar-SA"/>
        </w:rPr>
        <w:t>Стратегии</w:t>
      </w:r>
      <w:r w:rsidRPr="001E1BA1">
        <w:rPr>
          <w:rFonts w:ascii="Times New Roman" w:eastAsia="Calibri" w:hAnsi="Times New Roman" w:cs="Times New Roman"/>
          <w:kern w:val="1"/>
          <w:sz w:val="28"/>
          <w:szCs w:val="20"/>
          <w:lang w:eastAsia="ar-SA"/>
        </w:rPr>
        <w:t xml:space="preserve">. </w:t>
      </w:r>
    </w:p>
    <w:p w:rsidR="009C7643" w:rsidRPr="001E1BA1" w:rsidRDefault="009C7643" w:rsidP="009C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B5C2E" w:rsidRDefault="00DB5C2E" w:rsidP="009C76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C7643" w:rsidRPr="00DA65DC" w:rsidRDefault="004A7688" w:rsidP="009C76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643" w:rsidRDefault="009C7643" w:rsidP="00DB5C2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C2E" w:rsidRPr="001E1BA1" w:rsidRDefault="00DB5C2E" w:rsidP="00DB5C2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 управления экономики                                  А.Казаков</w:t>
      </w:r>
    </w:p>
    <w:p w:rsidR="009C7643" w:rsidRPr="004A7688" w:rsidRDefault="004A7688" w:rsidP="009C764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6E75E4" w:rsidRPr="003A6C98" w:rsidRDefault="006E75E4" w:rsidP="00E042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5E4" w:rsidRPr="003A6C98" w:rsidRDefault="006E75E4" w:rsidP="00E042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5E4" w:rsidRPr="00CB0E21" w:rsidRDefault="006E75E4" w:rsidP="009D343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520A" w:rsidRPr="00CB0E21" w:rsidRDefault="0084520A" w:rsidP="009D343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520A" w:rsidRPr="00CB0E21" w:rsidRDefault="0084520A" w:rsidP="009D343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520A" w:rsidRPr="00CB0E21" w:rsidRDefault="0084520A" w:rsidP="009D343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520A" w:rsidRPr="00CB0E21" w:rsidRDefault="0084520A" w:rsidP="009D343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520A" w:rsidRPr="00CB0E21" w:rsidRDefault="0084520A" w:rsidP="009D343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520A" w:rsidRPr="00CB0E21" w:rsidRDefault="0084520A" w:rsidP="009D343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520A" w:rsidRPr="00CB0E21" w:rsidRDefault="0084520A" w:rsidP="009D343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520A" w:rsidRPr="00CB0E21" w:rsidRDefault="0084520A" w:rsidP="009D343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E75E4" w:rsidRPr="003A6C98" w:rsidRDefault="006E75E4" w:rsidP="00E042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5E4" w:rsidRDefault="006E75E4" w:rsidP="006E75E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Проект:</w:t>
      </w:r>
    </w:p>
    <w:p w:rsidR="006E75E4" w:rsidRDefault="006E75E4" w:rsidP="006E75E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E75E4" w:rsidRDefault="006E75E4" w:rsidP="006E7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D511B9" w:rsidRDefault="00D511B9" w:rsidP="006E7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41D9" w:rsidRPr="000A41D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Pr="003A6C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№ </w:t>
      </w:r>
      <w:r w:rsidR="000A41D9" w:rsidRPr="000A41D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</w:t>
      </w:r>
      <w:r w:rsidR="000A41D9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СД</w:t>
      </w:r>
    </w:p>
    <w:p w:rsidR="006E75E4" w:rsidRDefault="006E75E4" w:rsidP="006E75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75E4" w:rsidRPr="006E75E4" w:rsidRDefault="006E75E4" w:rsidP="006E75E4">
      <w:pPr>
        <w:pStyle w:val="a3"/>
        <w:jc w:val="center"/>
        <w:rPr>
          <w:b/>
          <w:sz w:val="28"/>
          <w:szCs w:val="28"/>
        </w:rPr>
      </w:pPr>
      <w:r w:rsidRPr="006E75E4">
        <w:rPr>
          <w:b/>
          <w:sz w:val="28"/>
          <w:szCs w:val="28"/>
        </w:rPr>
        <w:t>«</w:t>
      </w:r>
      <w:r w:rsidRPr="006E75E4">
        <w:rPr>
          <w:rFonts w:ascii="Times New Roman" w:hAnsi="Times New Roman" w:cs="Times New Roman"/>
          <w:b/>
          <w:sz w:val="28"/>
          <w:szCs w:val="28"/>
        </w:rPr>
        <w:t>О</w:t>
      </w:r>
      <w:r w:rsidRPr="006E75E4">
        <w:rPr>
          <w:b/>
          <w:sz w:val="28"/>
          <w:szCs w:val="28"/>
        </w:rPr>
        <w:t xml:space="preserve"> </w:t>
      </w:r>
      <w:r w:rsidRPr="006E75E4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Хасавюртовского муниципального района на период до 2025 года</w:t>
      </w:r>
      <w:r w:rsidRPr="006E75E4">
        <w:rPr>
          <w:b/>
          <w:sz w:val="28"/>
          <w:szCs w:val="28"/>
        </w:rPr>
        <w:t>»</w:t>
      </w:r>
    </w:p>
    <w:p w:rsidR="006E75E4" w:rsidRPr="006E75E4" w:rsidRDefault="006E75E4" w:rsidP="006E7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статьями 25 и 30 Устава муниципального образования «Хасавюртовский район»,</w:t>
      </w: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муниципального района</w:t>
      </w:r>
    </w:p>
    <w:p w:rsidR="006E75E4" w:rsidRDefault="006E75E4" w:rsidP="006E7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75E4" w:rsidRDefault="006E75E4" w:rsidP="006E7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6E75E4" w:rsidRDefault="006E75E4" w:rsidP="006E75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75E4" w:rsidRDefault="006E75E4" w:rsidP="006E75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</w:t>
      </w:r>
      <w:r w:rsidR="005F5864">
        <w:rPr>
          <w:rFonts w:ascii="Times New Roman" w:hAnsi="Times New Roman" w:cs="Times New Roman"/>
          <w:sz w:val="28"/>
          <w:szCs w:val="28"/>
        </w:rPr>
        <w:t>Стратегию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Хасавюртовского муниципального района на период до 2025 года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E75E4" w:rsidRDefault="006E75E4" w:rsidP="006E75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75E4" w:rsidRDefault="006E75E4" w:rsidP="005F58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2.Потребовать от исполнительных органов муниципального района обеспечить  выполнение показателей (индикаторов), предусмотренных </w:t>
      </w:r>
    </w:p>
    <w:p w:rsidR="006E75E4" w:rsidRDefault="005F5864" w:rsidP="005F5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Хасавюртовского муниципального района на период до 2025 года.</w:t>
      </w:r>
    </w:p>
    <w:p w:rsidR="005F5864" w:rsidRDefault="005F5864" w:rsidP="005F58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75E4" w:rsidRDefault="006E75E4" w:rsidP="005F58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его принятия.</w:t>
      </w:r>
    </w:p>
    <w:p w:rsidR="006E75E4" w:rsidRDefault="006E75E4" w:rsidP="005F58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6E75E4" w:rsidRDefault="006E75E4" w:rsidP="006E75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                                                                  М. Ахаев</w:t>
      </w:r>
    </w:p>
    <w:p w:rsidR="006E75E4" w:rsidRDefault="006E75E4" w:rsidP="006E75E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Pr="003A6C98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Pr="003A6C98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Pr="003A6C98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Pr="003A6C98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Pr="003A6C98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Pr="003A6C98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Pr="003A6C98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Pr="003A6C98" w:rsidRDefault="006E75E4" w:rsidP="006E7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75E4" w:rsidRDefault="006E75E4" w:rsidP="006E7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E75E4" w:rsidRDefault="006E75E4" w:rsidP="006E7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Вопроса повестки дня на </w:t>
      </w:r>
      <w:r w:rsidRPr="006E75E4">
        <w:rPr>
          <w:rFonts w:ascii="Times New Roman" w:hAnsi="Times New Roman"/>
          <w:sz w:val="28"/>
          <w:szCs w:val="28"/>
        </w:rPr>
        <w:t>21</w:t>
      </w:r>
      <w:r w:rsidRPr="00E928D3">
        <w:rPr>
          <w:rFonts w:ascii="Times New Roman" w:hAnsi="Times New Roman"/>
          <w:sz w:val="28"/>
          <w:szCs w:val="28"/>
        </w:rPr>
        <w:t xml:space="preserve"> сессии Собрания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«Хасавюртовский район»</w:t>
      </w: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5D5ECD" w:rsidRPr="006E75E4" w:rsidRDefault="005D5ECD" w:rsidP="005D5ECD">
      <w:pPr>
        <w:pStyle w:val="a3"/>
        <w:jc w:val="center"/>
        <w:rPr>
          <w:b/>
          <w:sz w:val="28"/>
          <w:szCs w:val="28"/>
        </w:rPr>
      </w:pPr>
      <w:r w:rsidRPr="006E75E4">
        <w:rPr>
          <w:b/>
          <w:sz w:val="28"/>
          <w:szCs w:val="28"/>
        </w:rPr>
        <w:t>«</w:t>
      </w:r>
      <w:r w:rsidRPr="006E75E4">
        <w:rPr>
          <w:rFonts w:ascii="Times New Roman" w:hAnsi="Times New Roman" w:cs="Times New Roman"/>
          <w:b/>
          <w:sz w:val="28"/>
          <w:szCs w:val="28"/>
        </w:rPr>
        <w:t>О</w:t>
      </w:r>
      <w:r w:rsidRPr="006E75E4">
        <w:rPr>
          <w:b/>
          <w:sz w:val="28"/>
          <w:szCs w:val="28"/>
        </w:rPr>
        <w:t xml:space="preserve"> </w:t>
      </w:r>
      <w:r w:rsidRPr="006E75E4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Хасавюртовского муниципального района на период до 2025 года</w:t>
      </w:r>
      <w:r w:rsidRPr="006E75E4">
        <w:rPr>
          <w:b/>
          <w:sz w:val="28"/>
          <w:szCs w:val="28"/>
        </w:rPr>
        <w:t>»</w:t>
      </w: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C87A5E" w:rsidRDefault="00264659" w:rsidP="006E7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6E75E4">
        <w:rPr>
          <w:rFonts w:ascii="Times New Roman" w:hAnsi="Times New Roman"/>
          <w:sz w:val="28"/>
          <w:szCs w:val="28"/>
        </w:rPr>
        <w:t xml:space="preserve"> главы</w:t>
      </w: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Боташев З.Г.</w:t>
      </w: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«_____»______________2018 г.</w:t>
      </w: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отдела</w:t>
      </w: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А.Загиров</w:t>
      </w: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«_____»______________2018 г.</w:t>
      </w:r>
    </w:p>
    <w:p w:rsidR="006E75E4" w:rsidRDefault="006E75E4" w:rsidP="006E75E4">
      <w:pPr>
        <w:pStyle w:val="a3"/>
      </w:pPr>
    </w:p>
    <w:p w:rsidR="006E75E4" w:rsidRP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6E75E4" w:rsidRDefault="006E75E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D511B9" w:rsidRDefault="00D511B9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D511B9" w:rsidRDefault="00D511B9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D511B9" w:rsidRDefault="00D511B9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D511B9" w:rsidRDefault="00D511B9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D511B9" w:rsidRDefault="00D511B9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D511B9" w:rsidRDefault="00D511B9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9D3431" w:rsidRDefault="009D3431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9D3431" w:rsidRDefault="009D3431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9D3431" w:rsidRDefault="009D3431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9D3431" w:rsidRDefault="009D3431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9D3431" w:rsidRDefault="009D3431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9D3431" w:rsidRDefault="009D3431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9D3431" w:rsidRDefault="009D3431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5C1B64" w:rsidRDefault="005C1B64" w:rsidP="006E75E4">
      <w:pPr>
        <w:pStyle w:val="a3"/>
        <w:rPr>
          <w:rFonts w:ascii="Times New Roman" w:hAnsi="Times New Roman"/>
          <w:sz w:val="28"/>
          <w:szCs w:val="28"/>
        </w:rPr>
      </w:pPr>
    </w:p>
    <w:p w:rsidR="00B32139" w:rsidRDefault="00B32139" w:rsidP="006E75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1B64" w:rsidRDefault="005C1B64" w:rsidP="00CB0E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4B6D" w:rsidRDefault="00E94B6D" w:rsidP="00CF64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Доклад</w:t>
      </w:r>
    </w:p>
    <w:p w:rsidR="00E94B6D" w:rsidRDefault="00E94B6D" w:rsidP="00CF64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21 сессию Собрания депутатов МО «Хасавюртовский район»</w:t>
      </w:r>
    </w:p>
    <w:p w:rsidR="00E94B6D" w:rsidRPr="006E75E4" w:rsidRDefault="00E94B6D" w:rsidP="00E94B6D">
      <w:pPr>
        <w:pStyle w:val="a3"/>
        <w:jc w:val="center"/>
        <w:rPr>
          <w:b/>
          <w:sz w:val="28"/>
          <w:szCs w:val="28"/>
        </w:rPr>
      </w:pPr>
      <w:r w:rsidRPr="006E75E4">
        <w:rPr>
          <w:b/>
          <w:sz w:val="28"/>
          <w:szCs w:val="28"/>
        </w:rPr>
        <w:t>«</w:t>
      </w:r>
      <w:r w:rsidRPr="006E75E4">
        <w:rPr>
          <w:rFonts w:ascii="Times New Roman" w:hAnsi="Times New Roman" w:cs="Times New Roman"/>
          <w:b/>
          <w:sz w:val="28"/>
          <w:szCs w:val="28"/>
        </w:rPr>
        <w:t>О</w:t>
      </w:r>
      <w:r w:rsidRPr="006E75E4">
        <w:rPr>
          <w:b/>
          <w:sz w:val="28"/>
          <w:szCs w:val="28"/>
        </w:rPr>
        <w:t xml:space="preserve"> </w:t>
      </w:r>
      <w:r w:rsidRPr="006E75E4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Хасавюртовского муниципального района на период до 2025 года</w:t>
      </w:r>
      <w:r w:rsidRPr="006E75E4">
        <w:rPr>
          <w:b/>
          <w:sz w:val="28"/>
          <w:szCs w:val="28"/>
        </w:rPr>
        <w:t>»</w:t>
      </w:r>
    </w:p>
    <w:p w:rsidR="00E94B6D" w:rsidRDefault="00E94B6D" w:rsidP="00CF64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0E21" w:rsidRPr="00B32139" w:rsidRDefault="00CB0E21" w:rsidP="00CF64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139">
        <w:rPr>
          <w:rFonts w:ascii="Times New Roman" w:hAnsi="Times New Roman"/>
          <w:b/>
          <w:sz w:val="28"/>
          <w:szCs w:val="28"/>
        </w:rPr>
        <w:t>Уважаемый президиум, депутаты и приглашенные</w:t>
      </w:r>
      <w:r w:rsidR="00D724CE" w:rsidRPr="00B32139">
        <w:rPr>
          <w:rFonts w:ascii="Times New Roman" w:hAnsi="Times New Roman"/>
          <w:b/>
          <w:sz w:val="28"/>
          <w:szCs w:val="28"/>
        </w:rPr>
        <w:t>!</w:t>
      </w:r>
    </w:p>
    <w:p w:rsidR="00B32139" w:rsidRPr="00B32139" w:rsidRDefault="00B32139" w:rsidP="00CF64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422EC" w:rsidRPr="00C4532D" w:rsidRDefault="00CB0E21" w:rsidP="00CF6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C0">
        <w:rPr>
          <w:rFonts w:ascii="Times New Roman" w:hAnsi="Times New Roman" w:cs="Times New Roman"/>
          <w:sz w:val="28"/>
          <w:szCs w:val="28"/>
        </w:rPr>
        <w:t>На ваше рассмотрение</w:t>
      </w:r>
      <w:r>
        <w:rPr>
          <w:sz w:val="28"/>
          <w:szCs w:val="28"/>
        </w:rPr>
        <w:t xml:space="preserve"> </w:t>
      </w:r>
      <w:r w:rsidRPr="00E95F04">
        <w:rPr>
          <w:rFonts w:ascii="Times New Roman" w:hAnsi="Times New Roman" w:cs="Times New Roman"/>
          <w:sz w:val="28"/>
          <w:szCs w:val="28"/>
        </w:rPr>
        <w:t>вносится</w:t>
      </w:r>
      <w:r w:rsidR="009D3431" w:rsidRPr="00E95F04">
        <w:rPr>
          <w:rFonts w:ascii="Times New Roman" w:hAnsi="Times New Roman" w:cs="Times New Roman"/>
          <w:sz w:val="28"/>
          <w:szCs w:val="28"/>
        </w:rPr>
        <w:t xml:space="preserve"> </w:t>
      </w:r>
      <w:r w:rsidR="005C1B64" w:rsidRPr="00CB0E21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1B64" w:rsidRPr="00CB0E2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Хасавюртовского муниципального района на период до 2025 года</w:t>
      </w:r>
      <w:r w:rsidR="00D724CE">
        <w:rPr>
          <w:rFonts w:ascii="Times New Roman" w:hAnsi="Times New Roman" w:cs="Times New Roman"/>
          <w:sz w:val="28"/>
          <w:szCs w:val="28"/>
        </w:rPr>
        <w:t>.</w:t>
      </w:r>
    </w:p>
    <w:p w:rsidR="00E422EC" w:rsidRDefault="00E422EC" w:rsidP="00CF6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Настоящая Стратегия социально-экономического развития Хасавюртовского муниципального района на период до 2025 года</w:t>
      </w:r>
      <w:r w:rsidR="00CB0E21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92D">
        <w:rPr>
          <w:rFonts w:ascii="Times New Roman" w:hAnsi="Times New Roman" w:cs="Times New Roman"/>
          <w:sz w:val="28"/>
          <w:szCs w:val="28"/>
        </w:rPr>
        <w:t>является базовым документом</w:t>
      </w:r>
      <w:r>
        <w:rPr>
          <w:rFonts w:ascii="Times New Roman" w:hAnsi="Times New Roman" w:cs="Times New Roman"/>
          <w:sz w:val="28"/>
          <w:szCs w:val="28"/>
        </w:rPr>
        <w:t>, определяющим долгосрочные цели и приоритеты, задачи, а также основные направления развития экономики и социальной сферы муниципального района.</w:t>
      </w:r>
    </w:p>
    <w:p w:rsidR="00E422EC" w:rsidRDefault="00E422EC" w:rsidP="00E42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Стратегия направлена на решение следующих вопросов:</w:t>
      </w:r>
    </w:p>
    <w:p w:rsidR="00E422EC" w:rsidRDefault="00E422EC" w:rsidP="00E422E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Консолидация всех членов сообщества муниципального района для решения ключевых проблем.</w:t>
      </w:r>
    </w:p>
    <w:p w:rsidR="00E422EC" w:rsidRDefault="00E422EC" w:rsidP="00E422E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процесса стратегического управления района</w:t>
      </w:r>
      <w:r w:rsidR="002E2D3B">
        <w:rPr>
          <w:rFonts w:ascii="Times New Roman" w:hAnsi="Times New Roman" w:cs="Times New Roman"/>
          <w:sz w:val="28"/>
          <w:szCs w:val="28"/>
        </w:rPr>
        <w:t>.</w:t>
      </w:r>
    </w:p>
    <w:p w:rsidR="00E422EC" w:rsidRDefault="00E422EC" w:rsidP="00BC44D1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4F9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района.</w:t>
      </w:r>
    </w:p>
    <w:p w:rsidR="00FB1F7F" w:rsidRDefault="00BC44D1" w:rsidP="00E422E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F7F">
        <w:rPr>
          <w:rFonts w:ascii="Times New Roman" w:hAnsi="Times New Roman" w:cs="Times New Roman"/>
          <w:sz w:val="28"/>
          <w:szCs w:val="28"/>
        </w:rPr>
        <w:t>Стратегия состоит из 5 разделов</w:t>
      </w:r>
      <w:r w:rsidR="002E2D3B">
        <w:rPr>
          <w:rFonts w:ascii="Times New Roman" w:hAnsi="Times New Roman" w:cs="Times New Roman"/>
          <w:sz w:val="28"/>
          <w:szCs w:val="28"/>
        </w:rPr>
        <w:t>,</w:t>
      </w:r>
      <w:r w:rsidR="00FB1F7F">
        <w:rPr>
          <w:rFonts w:ascii="Times New Roman" w:hAnsi="Times New Roman" w:cs="Times New Roman"/>
          <w:sz w:val="28"/>
          <w:szCs w:val="28"/>
        </w:rPr>
        <w:t xml:space="preserve"> на 46 печатных листах. </w:t>
      </w:r>
    </w:p>
    <w:p w:rsidR="00BC44D1" w:rsidRDefault="00BC44D1" w:rsidP="00BC4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120B">
        <w:rPr>
          <w:rFonts w:ascii="Times New Roman" w:hAnsi="Times New Roman" w:cs="Times New Roman"/>
          <w:sz w:val="28"/>
          <w:szCs w:val="28"/>
        </w:rPr>
        <w:t xml:space="preserve"> разделе отражены : </w:t>
      </w:r>
      <w:r w:rsidR="00FB1F7F">
        <w:rPr>
          <w:rFonts w:ascii="Times New Roman" w:hAnsi="Times New Roman" w:cs="Times New Roman"/>
          <w:sz w:val="28"/>
          <w:szCs w:val="28"/>
        </w:rPr>
        <w:t>с</w:t>
      </w:r>
      <w:r w:rsidR="00FB1F7F" w:rsidRPr="000C43B1">
        <w:rPr>
          <w:rFonts w:ascii="Times New Roman" w:hAnsi="Times New Roman" w:cs="Times New Roman"/>
          <w:sz w:val="28"/>
          <w:szCs w:val="28"/>
        </w:rPr>
        <w:t>хема</w:t>
      </w:r>
      <w:r w:rsidR="00FB1F7F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основное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22EC" w:rsidRDefault="00BC44D1" w:rsidP="00BC4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1F7F">
        <w:rPr>
          <w:rFonts w:ascii="Times New Roman" w:hAnsi="Times New Roman" w:cs="Times New Roman"/>
          <w:sz w:val="28"/>
          <w:szCs w:val="28"/>
        </w:rPr>
        <w:t>содержание и х</w:t>
      </w:r>
      <w:r w:rsidR="00FB1F7F" w:rsidRPr="000C43B1">
        <w:rPr>
          <w:rFonts w:ascii="Times New Roman" w:hAnsi="Times New Roman" w:cs="Times New Roman"/>
          <w:sz w:val="28"/>
          <w:szCs w:val="28"/>
        </w:rPr>
        <w:t>арактеристика района</w:t>
      </w:r>
      <w:r w:rsidR="00FB1F7F">
        <w:rPr>
          <w:rFonts w:ascii="Times New Roman" w:hAnsi="Times New Roman" w:cs="Times New Roman"/>
          <w:sz w:val="28"/>
          <w:szCs w:val="28"/>
        </w:rPr>
        <w:t>;</w:t>
      </w:r>
    </w:p>
    <w:p w:rsidR="00BC44D1" w:rsidRDefault="00BC44D1" w:rsidP="00BC4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B1F7F">
        <w:rPr>
          <w:rFonts w:ascii="Times New Roman" w:hAnsi="Times New Roman" w:cs="Times New Roman"/>
          <w:sz w:val="28"/>
          <w:szCs w:val="28"/>
        </w:rPr>
        <w:t>разделе - а</w:t>
      </w:r>
      <w:r w:rsidR="00FB1F7F" w:rsidRPr="0018342D">
        <w:rPr>
          <w:rFonts w:ascii="Times New Roman" w:hAnsi="Times New Roman" w:cs="Times New Roman"/>
          <w:sz w:val="28"/>
          <w:szCs w:val="28"/>
        </w:rPr>
        <w:t xml:space="preserve">нализ социально-экономического положения и основные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4D1" w:rsidRDefault="00BC44D1" w:rsidP="00BC4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1F7F" w:rsidRPr="0018342D">
        <w:rPr>
          <w:rFonts w:ascii="Times New Roman" w:hAnsi="Times New Roman" w:cs="Times New Roman"/>
          <w:sz w:val="28"/>
          <w:szCs w:val="28"/>
        </w:rPr>
        <w:t>направления развития</w:t>
      </w:r>
      <w:r w:rsidR="00FB1F7F">
        <w:rPr>
          <w:rFonts w:ascii="Times New Roman" w:hAnsi="Times New Roman" w:cs="Times New Roman"/>
          <w:sz w:val="28"/>
          <w:szCs w:val="28"/>
        </w:rPr>
        <w:t xml:space="preserve"> </w:t>
      </w:r>
      <w:r w:rsidR="00FB1F7F" w:rsidRPr="001834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«Хасавюртовский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7F" w:rsidRDefault="00BC44D1" w:rsidP="00BC4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1F7F" w:rsidRPr="0018342D">
        <w:rPr>
          <w:rFonts w:ascii="Times New Roman" w:hAnsi="Times New Roman" w:cs="Times New Roman"/>
          <w:sz w:val="28"/>
          <w:szCs w:val="28"/>
        </w:rPr>
        <w:t>район»</w:t>
      </w:r>
      <w:r w:rsidR="00FB1F7F">
        <w:rPr>
          <w:rFonts w:ascii="Times New Roman" w:hAnsi="Times New Roman" w:cs="Times New Roman"/>
          <w:sz w:val="28"/>
          <w:szCs w:val="28"/>
        </w:rPr>
        <w:t xml:space="preserve"> по отраслям за 2015-2017 годы;</w:t>
      </w:r>
    </w:p>
    <w:p w:rsidR="00FB1F7F" w:rsidRDefault="00FB1F7F" w:rsidP="00BC44D1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разделе - о</w:t>
      </w:r>
      <w:r w:rsidR="002E2D3B">
        <w:rPr>
          <w:rFonts w:ascii="Times New Roman" w:hAnsi="Times New Roman" w:cs="Times New Roman"/>
          <w:sz w:val="28"/>
          <w:szCs w:val="28"/>
        </w:rPr>
        <w:t xml:space="preserve">сновные цели и задачи </w:t>
      </w:r>
      <w:r w:rsidRPr="00E7430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E74304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E74304">
        <w:rPr>
          <w:rFonts w:ascii="Times New Roman" w:hAnsi="Times New Roman" w:cs="Times New Roman"/>
          <w:kern w:val="36"/>
          <w:sz w:val="28"/>
          <w:szCs w:val="28"/>
        </w:rPr>
        <w:t>Стратегии</w:t>
      </w:r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BC44D1" w:rsidRDefault="00FB1F7F" w:rsidP="00BC44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4 разделе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913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сновные индикаторы уровня социально-экономического </w:t>
      </w:r>
      <w:r w:rsidR="00BC4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B1F7F" w:rsidRDefault="00BC44D1" w:rsidP="00BC44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FB1F7F" w:rsidRPr="002913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развития</w:t>
      </w:r>
      <w:r w:rsidR="00FB1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B1F7F" w:rsidRPr="002913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Хасавюртовского муниципального района до 2025 года</w:t>
      </w:r>
      <w:r w:rsidR="00FB1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C44D1" w:rsidRDefault="00FB1F7F" w:rsidP="00BC44D1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 разделе - </w:t>
      </w:r>
      <w:r w:rsidR="00BC44D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F4464" w:rsidRPr="004A7688">
        <w:rPr>
          <w:rFonts w:ascii="Times New Roman" w:eastAsia="Times New Roman" w:hAnsi="Times New Roman" w:cs="Times New Roman"/>
          <w:bCs/>
          <w:sz w:val="28"/>
          <w:szCs w:val="28"/>
        </w:rPr>
        <w:t>бъемы и источники финансирования мероприятий по Стратегии</w:t>
      </w:r>
      <w:r w:rsidR="008F44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22EC" w:rsidRDefault="00BC44D1" w:rsidP="002E2D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8F4464" w:rsidRPr="004A7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Хасавюртовского муниципального района до 2025 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96318" w:rsidRDefault="0013581D" w:rsidP="00F963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C6655">
        <w:rPr>
          <w:rFonts w:ascii="Times New Roman" w:hAnsi="Times New Roman"/>
          <w:sz w:val="28"/>
          <w:szCs w:val="28"/>
        </w:rPr>
        <w:t xml:space="preserve"> </w:t>
      </w:r>
      <w:r w:rsidR="002312E3">
        <w:rPr>
          <w:rFonts w:ascii="Times New Roman" w:hAnsi="Times New Roman"/>
          <w:sz w:val="28"/>
          <w:szCs w:val="28"/>
        </w:rPr>
        <w:t xml:space="preserve">Стратегия </w:t>
      </w:r>
      <w:r w:rsidR="002312E3" w:rsidRPr="004B3E3E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2312E3">
        <w:rPr>
          <w:rFonts w:ascii="Times New Roman" w:hAnsi="Times New Roman"/>
          <w:sz w:val="28"/>
          <w:szCs w:val="28"/>
        </w:rPr>
        <w:t>а</w:t>
      </w:r>
      <w:r w:rsidR="002312E3" w:rsidRPr="004B3E3E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экономики администрации Хасавюртовского района в соответствии с </w:t>
      </w:r>
      <w:r w:rsidR="00AC6655">
        <w:rPr>
          <w:rFonts w:ascii="Times New Roman" w:eastAsia="Times New Roman" w:hAnsi="Times New Roman" w:cs="Times New Roman"/>
          <w:sz w:val="28"/>
          <w:szCs w:val="28"/>
        </w:rPr>
        <w:t>задачами и принципами</w:t>
      </w:r>
      <w:r w:rsidR="002312E3" w:rsidRPr="004B3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655">
        <w:rPr>
          <w:rFonts w:ascii="Times New Roman" w:eastAsia="Times New Roman" w:hAnsi="Times New Roman" w:cs="Times New Roman"/>
          <w:sz w:val="28"/>
          <w:szCs w:val="28"/>
        </w:rPr>
        <w:t>исходящими из Стратегии</w:t>
      </w:r>
      <w:r w:rsidR="002312E3" w:rsidRPr="004B3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65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AC6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2E3" w:rsidRPr="004B3E3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и с учетом </w:t>
      </w:r>
      <w:r w:rsidR="002312E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12E3" w:rsidRPr="004B3E3E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хозяйствующих субъектов, расположенных на территории района. Основу формирования прогнозных параметров составляет анализ тенденций развития экономики </w:t>
      </w:r>
      <w:r w:rsidR="006B5697">
        <w:rPr>
          <w:rFonts w:ascii="Times New Roman" w:eastAsia="Times New Roman" w:hAnsi="Times New Roman" w:cs="Times New Roman"/>
          <w:sz w:val="28"/>
          <w:szCs w:val="28"/>
        </w:rPr>
        <w:t>района за предшествующий период, расчетов представленных в Министерство экономики по развитию социальной инфраструктуры района.</w:t>
      </w:r>
    </w:p>
    <w:p w:rsidR="0013581D" w:rsidRDefault="0013581D" w:rsidP="00F963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Материал объемный и состоит из 36 листов текста и 2-х приложений в табличной форме.</w:t>
      </w:r>
    </w:p>
    <w:p w:rsidR="002571C2" w:rsidRPr="00DC6192" w:rsidRDefault="002571C2" w:rsidP="00257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83">
        <w:rPr>
          <w:rFonts w:ascii="Times New Roman" w:hAnsi="Times New Roman" w:cs="Times New Roman"/>
          <w:sz w:val="28"/>
          <w:szCs w:val="28"/>
        </w:rPr>
        <w:t>Социальное развитие</w:t>
      </w:r>
      <w:r w:rsidRPr="00DC61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характеризуется демографическими показателями, состоянием сферы образования, здравоохранения, культуры, </w:t>
      </w:r>
      <w:r>
        <w:rPr>
          <w:rFonts w:ascii="Times New Roman" w:hAnsi="Times New Roman" w:cs="Times New Roman"/>
          <w:sz w:val="28"/>
          <w:szCs w:val="28"/>
        </w:rPr>
        <w:t xml:space="preserve">спорта,  </w:t>
      </w:r>
      <w:r w:rsidRPr="00DC6192">
        <w:rPr>
          <w:rFonts w:ascii="Times New Roman" w:hAnsi="Times New Roman" w:cs="Times New Roman"/>
          <w:sz w:val="28"/>
          <w:szCs w:val="28"/>
        </w:rPr>
        <w:t>а также уровнем жизни населения.</w:t>
      </w:r>
    </w:p>
    <w:p w:rsidR="002C5B20" w:rsidRDefault="002C5B20" w:rsidP="002C5B2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20">
        <w:rPr>
          <w:rFonts w:ascii="Times New Roman" w:hAnsi="Times New Roman" w:cs="Times New Roman"/>
          <w:sz w:val="28"/>
          <w:szCs w:val="28"/>
        </w:rPr>
        <w:t>Территория района с относительно высоким показателем рожд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B20">
        <w:rPr>
          <w:rFonts w:ascii="Times New Roman" w:hAnsi="Times New Roman" w:cs="Times New Roman"/>
          <w:sz w:val="28"/>
          <w:szCs w:val="28"/>
        </w:rPr>
        <w:t>емости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1000 населения рождается 22,6 детей (по РД этот показатель – 16,4).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Ожидаемая среднегодовая численность населения района к 2025 году </w:t>
      </w:r>
      <w:r w:rsidR="00B4276C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</w:rPr>
        <w:t>178400 человек.</w:t>
      </w:r>
    </w:p>
    <w:p w:rsidR="000A2BA9" w:rsidRPr="00160581" w:rsidRDefault="000A2BA9" w:rsidP="0016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BA9">
        <w:rPr>
          <w:rFonts w:ascii="Times New Roman" w:hAnsi="Times New Roman" w:cs="Times New Roman"/>
          <w:bCs/>
          <w:iCs/>
          <w:sz w:val="28"/>
          <w:szCs w:val="28"/>
        </w:rPr>
        <w:t>В  улучшении  уровня жизни населения</w:t>
      </w:r>
      <w:r w:rsidR="00160581">
        <w:rPr>
          <w:rFonts w:ascii="Times New Roman" w:hAnsi="Times New Roman" w:cs="Times New Roman"/>
          <w:bCs/>
          <w:iCs/>
          <w:sz w:val="28"/>
          <w:szCs w:val="28"/>
        </w:rPr>
        <w:t xml:space="preserve"> основная задача:</w:t>
      </w:r>
    </w:p>
    <w:p w:rsidR="000A2BA9" w:rsidRPr="001E1BA1" w:rsidRDefault="000A2BA9" w:rsidP="000A2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A1">
        <w:rPr>
          <w:rFonts w:ascii="Times New Roman" w:eastAsia="Times New Roman" w:hAnsi="Times New Roman" w:cs="Times New Roman"/>
          <w:sz w:val="28"/>
          <w:szCs w:val="28"/>
        </w:rPr>
        <w:t>1. Создание условий для увел</w:t>
      </w:r>
      <w:r w:rsidR="00160581">
        <w:rPr>
          <w:rFonts w:ascii="Times New Roman" w:eastAsia="Times New Roman" w:hAnsi="Times New Roman" w:cs="Times New Roman"/>
          <w:sz w:val="28"/>
          <w:szCs w:val="28"/>
        </w:rPr>
        <w:t>ичения численности населения МО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 за счёт снижения уровня смертности населения (особенно детской</w:t>
      </w:r>
      <w:r w:rsidR="001605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60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BA9" w:rsidRPr="00160581" w:rsidRDefault="000A2BA9" w:rsidP="001605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B4640">
        <w:rPr>
          <w:rFonts w:ascii="Times New Roman" w:hAnsi="Times New Roman" w:cs="Times New Roman"/>
          <w:sz w:val="28"/>
          <w:szCs w:val="28"/>
        </w:rPr>
        <w:t xml:space="preserve">2. Разработка системы поддержки молодых семей в решении жилищной проблемы.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4640">
        <w:rPr>
          <w:rFonts w:ascii="Times New Roman" w:hAnsi="Times New Roman" w:cs="Times New Roman"/>
          <w:sz w:val="28"/>
          <w:szCs w:val="28"/>
        </w:rPr>
        <w:t>ормирование систем</w:t>
      </w:r>
      <w:r>
        <w:rPr>
          <w:rFonts w:ascii="Times New Roman" w:hAnsi="Times New Roman" w:cs="Times New Roman"/>
          <w:sz w:val="28"/>
          <w:szCs w:val="28"/>
        </w:rPr>
        <w:t>ы социальной поддержки и адапта</w:t>
      </w:r>
      <w:r w:rsidRPr="004B4640">
        <w:rPr>
          <w:rFonts w:ascii="Times New Roman" w:hAnsi="Times New Roman" w:cs="Times New Roman"/>
          <w:sz w:val="28"/>
          <w:szCs w:val="28"/>
        </w:rPr>
        <w:t>ции для всех категорий населения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B4640">
        <w:rPr>
          <w:rFonts w:ascii="Times New Roman" w:hAnsi="Times New Roman" w:cs="Times New Roman"/>
          <w:sz w:val="28"/>
          <w:szCs w:val="28"/>
        </w:rPr>
        <w:t>овышение эффективности государственной поддержки семьи.</w:t>
      </w:r>
    </w:p>
    <w:p w:rsidR="000A2BA9" w:rsidRPr="00C6236E" w:rsidRDefault="00160581" w:rsidP="000A2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2BA9" w:rsidRPr="001E1BA1">
        <w:rPr>
          <w:rFonts w:ascii="Times New Roman" w:eastAsia="Times New Roman" w:hAnsi="Times New Roman" w:cs="Times New Roman"/>
          <w:sz w:val="28"/>
          <w:szCs w:val="28"/>
        </w:rPr>
        <w:t xml:space="preserve">. Восстановление воспроизводственной, стимулирующей и регулирующей функции заработной платы в основных видах экономической деятельности, при этом, рост заработной платы должен сопровождаться ростом производительности труда </w:t>
      </w:r>
      <w:r w:rsidR="000A2BA9">
        <w:rPr>
          <w:rFonts w:ascii="Times New Roman" w:eastAsia="Times New Roman" w:hAnsi="Times New Roman" w:cs="Times New Roman"/>
          <w:sz w:val="28"/>
          <w:szCs w:val="28"/>
        </w:rPr>
        <w:t>и созданием новых рабочих мест.</w:t>
      </w:r>
      <w:r w:rsidR="00C6236E" w:rsidRPr="00C6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36E" w:rsidRPr="00C6236E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одного работника к 2025 году увеличится на 56 % и составит 31837 рублей</w:t>
      </w:r>
      <w:r w:rsidR="00C62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A9" w:rsidRDefault="00160581" w:rsidP="00AB6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2BA9" w:rsidRPr="001E1BA1">
        <w:rPr>
          <w:rFonts w:ascii="Times New Roman" w:eastAsia="Times New Roman" w:hAnsi="Times New Roman" w:cs="Times New Roman"/>
          <w:sz w:val="28"/>
          <w:szCs w:val="28"/>
        </w:rPr>
        <w:t>. Улучшение жизненных условий пожилого и малоимущего населения путем предложения им широкого спектра услуг по доступным ценам.</w:t>
      </w:r>
      <w:r w:rsidR="000A2BA9" w:rsidRPr="004B4640">
        <w:rPr>
          <w:rFonts w:ascii="TimesNewRomanPSMT" w:hAnsi="TimesNewRomanPSMT" w:cs="TimesNewRomanPSMT"/>
          <w:sz w:val="28"/>
          <w:szCs w:val="28"/>
        </w:rPr>
        <w:t xml:space="preserve"> </w:t>
      </w:r>
      <w:r w:rsidR="000A2BA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951F4" w:rsidRPr="008364F5" w:rsidRDefault="00E951F4" w:rsidP="00836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4F5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  муниципального образования. Основными её составляющими являются детские дошкольные учреждения, дневные  общеобразовательные школы, система дополнительного образования детей, школа-интернат для детей с ограниченными возможностями здоровья.</w:t>
      </w:r>
    </w:p>
    <w:p w:rsidR="00E951F4" w:rsidRPr="008364F5" w:rsidRDefault="00A51968" w:rsidP="00B42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4F5">
        <w:rPr>
          <w:rFonts w:ascii="Times New Roman" w:hAnsi="Times New Roman" w:cs="Times New Roman"/>
          <w:sz w:val="28"/>
          <w:szCs w:val="28"/>
        </w:rPr>
        <w:t>Для достижения расчетного уровня обеспеченности населения  услугами в области  образования необходимо:</w:t>
      </w:r>
    </w:p>
    <w:p w:rsidR="00E951F4" w:rsidRPr="008364F5" w:rsidRDefault="00E951F4" w:rsidP="00836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4F5">
        <w:rPr>
          <w:rFonts w:ascii="Times New Roman" w:hAnsi="Times New Roman" w:cs="Times New Roman"/>
          <w:sz w:val="28"/>
          <w:szCs w:val="28"/>
        </w:rPr>
        <w:t>1. Проектирование и строительство детских дошкольных учреждений в сельских поселениях</w:t>
      </w:r>
      <w:r w:rsidR="00B4276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951F4" w:rsidRPr="008364F5" w:rsidRDefault="00E951F4" w:rsidP="00B42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4F5">
        <w:rPr>
          <w:rFonts w:ascii="Times New Roman" w:hAnsi="Times New Roman" w:cs="Times New Roman"/>
          <w:sz w:val="28"/>
          <w:szCs w:val="28"/>
        </w:rPr>
        <w:t xml:space="preserve">Число детей дошкольного возраста составляет </w:t>
      </w:r>
      <w:r w:rsidR="000C2974" w:rsidRPr="008364F5">
        <w:rPr>
          <w:rFonts w:ascii="Times New Roman" w:hAnsi="Times New Roman" w:cs="Times New Roman"/>
          <w:sz w:val="28"/>
          <w:szCs w:val="28"/>
        </w:rPr>
        <w:t>25610</w:t>
      </w:r>
      <w:r w:rsidR="003A6C98" w:rsidRPr="00836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64F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4276C">
        <w:rPr>
          <w:rFonts w:ascii="Times New Roman" w:hAnsi="Times New Roman" w:cs="Times New Roman"/>
          <w:sz w:val="28"/>
          <w:szCs w:val="28"/>
        </w:rPr>
        <w:t xml:space="preserve"> </w:t>
      </w:r>
      <w:r w:rsidRPr="008364F5">
        <w:rPr>
          <w:rFonts w:ascii="Times New Roman" w:hAnsi="Times New Roman" w:cs="Times New Roman"/>
          <w:sz w:val="28"/>
          <w:szCs w:val="28"/>
        </w:rPr>
        <w:t>Доля детей  в возрасте от 3 - 7 лет, которым предоставлена возможность получить услуги дошкольного образования</w:t>
      </w:r>
      <w:r w:rsidR="0013649A" w:rsidRPr="008364F5">
        <w:rPr>
          <w:rFonts w:ascii="Times New Roman" w:hAnsi="Times New Roman" w:cs="Times New Roman"/>
          <w:sz w:val="28"/>
          <w:szCs w:val="28"/>
        </w:rPr>
        <w:t xml:space="preserve">, </w:t>
      </w:r>
      <w:r w:rsidRPr="008364F5">
        <w:rPr>
          <w:rFonts w:ascii="Times New Roman" w:hAnsi="Times New Roman" w:cs="Times New Roman"/>
          <w:sz w:val="28"/>
          <w:szCs w:val="28"/>
        </w:rPr>
        <w:t>составило на 01.</w:t>
      </w:r>
      <w:r w:rsidR="0013649A" w:rsidRPr="008364F5">
        <w:rPr>
          <w:rFonts w:ascii="Times New Roman" w:hAnsi="Times New Roman" w:cs="Times New Roman"/>
          <w:sz w:val="28"/>
          <w:szCs w:val="28"/>
        </w:rPr>
        <w:t>10.2018</w:t>
      </w:r>
      <w:r w:rsidRPr="008364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6C98" w:rsidRPr="008364F5">
        <w:rPr>
          <w:rFonts w:ascii="Times New Roman" w:hAnsi="Times New Roman" w:cs="Times New Roman"/>
          <w:sz w:val="28"/>
          <w:szCs w:val="28"/>
        </w:rPr>
        <w:t>–</w:t>
      </w:r>
      <w:r w:rsidRPr="008364F5">
        <w:rPr>
          <w:rFonts w:ascii="Times New Roman" w:hAnsi="Times New Roman" w:cs="Times New Roman"/>
          <w:sz w:val="28"/>
          <w:szCs w:val="28"/>
        </w:rPr>
        <w:t xml:space="preserve"> </w:t>
      </w:r>
      <w:r w:rsidR="00E40D74" w:rsidRPr="008364F5">
        <w:rPr>
          <w:rFonts w:ascii="Times New Roman" w:hAnsi="Times New Roman" w:cs="Times New Roman"/>
          <w:sz w:val="28"/>
          <w:szCs w:val="28"/>
        </w:rPr>
        <w:t>20,0</w:t>
      </w:r>
      <w:r w:rsidRPr="008364F5">
        <w:rPr>
          <w:rFonts w:ascii="Times New Roman" w:hAnsi="Times New Roman" w:cs="Times New Roman"/>
          <w:sz w:val="28"/>
          <w:szCs w:val="28"/>
        </w:rPr>
        <w:t>%</w:t>
      </w:r>
      <w:r w:rsidR="00B4276C">
        <w:rPr>
          <w:rFonts w:ascii="Times New Roman" w:hAnsi="Times New Roman" w:cs="Times New Roman"/>
          <w:sz w:val="28"/>
          <w:szCs w:val="28"/>
        </w:rPr>
        <w:t>.</w:t>
      </w:r>
      <w:r w:rsidR="003A6C98" w:rsidRPr="008364F5">
        <w:rPr>
          <w:rFonts w:ascii="Times New Roman" w:hAnsi="Times New Roman" w:cs="Times New Roman"/>
          <w:sz w:val="28"/>
          <w:szCs w:val="28"/>
        </w:rPr>
        <w:t xml:space="preserve">  </w:t>
      </w:r>
      <w:r w:rsidRPr="008364F5">
        <w:rPr>
          <w:rFonts w:ascii="Times New Roman" w:hAnsi="Times New Roman" w:cs="Times New Roman"/>
          <w:sz w:val="28"/>
          <w:szCs w:val="28"/>
        </w:rPr>
        <w:t xml:space="preserve">Уровень обеспеченности </w:t>
      </w:r>
      <w:r w:rsidRPr="008364F5">
        <w:rPr>
          <w:rFonts w:ascii="Times New Roman" w:hAnsi="Times New Roman" w:cs="Times New Roman"/>
          <w:color w:val="484843"/>
          <w:sz w:val="28"/>
          <w:szCs w:val="28"/>
        </w:rPr>
        <w:t xml:space="preserve"> </w:t>
      </w:r>
      <w:r w:rsidRPr="008364F5">
        <w:rPr>
          <w:rFonts w:ascii="Times New Roman" w:hAnsi="Times New Roman" w:cs="Times New Roman"/>
          <w:sz w:val="28"/>
          <w:szCs w:val="28"/>
        </w:rPr>
        <w:t xml:space="preserve">детскими дошкольными учреждениями в возрасте 1-6 лет составляет  по району – 9,7 %.  В 30 из 42 сельских муниципальных образований отсутствуют детские дошкольные учреждения. </w:t>
      </w:r>
    </w:p>
    <w:p w:rsidR="00E951F4" w:rsidRPr="00AD0BFF" w:rsidRDefault="0013649A" w:rsidP="00AD0BF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C2656">
        <w:rPr>
          <w:sz w:val="28"/>
          <w:szCs w:val="28"/>
        </w:rPr>
        <w:t>В пл</w:t>
      </w:r>
      <w:r w:rsidR="00B4276C" w:rsidRPr="001C2656">
        <w:rPr>
          <w:sz w:val="28"/>
          <w:szCs w:val="28"/>
        </w:rPr>
        <w:t>анируемые 2019</w:t>
      </w:r>
      <w:r w:rsidR="00E951F4" w:rsidRPr="001C2656">
        <w:rPr>
          <w:sz w:val="28"/>
          <w:szCs w:val="28"/>
        </w:rPr>
        <w:t xml:space="preserve">-2025 годы необходимо начать строительство детских дошкольных учреждений в </w:t>
      </w:r>
      <w:r w:rsidR="00B4276C" w:rsidRPr="001C2656">
        <w:rPr>
          <w:sz w:val="28"/>
          <w:szCs w:val="28"/>
        </w:rPr>
        <w:t xml:space="preserve">12 сельских поселениях района с общим количеством мест </w:t>
      </w:r>
      <w:r w:rsidR="004F023C" w:rsidRPr="001C2656">
        <w:rPr>
          <w:sz w:val="28"/>
          <w:szCs w:val="28"/>
        </w:rPr>
        <w:t>1900</w:t>
      </w:r>
      <w:r w:rsidR="00B4276C" w:rsidRPr="001C2656">
        <w:rPr>
          <w:sz w:val="28"/>
          <w:szCs w:val="28"/>
        </w:rPr>
        <w:t>:</w:t>
      </w:r>
      <w:r w:rsidR="00456522" w:rsidRPr="001C2656">
        <w:rPr>
          <w:sz w:val="28"/>
          <w:szCs w:val="28"/>
        </w:rPr>
        <w:t xml:space="preserve"> Ботаюрт – 160 мест, Байрамаул – 140 мест, Муцалаул – 180 мест, Первомайское – 120 мест, Сивух – 140 мест, Эндирей – 140 мест, Темираул </w:t>
      </w:r>
      <w:r w:rsidR="002E2CE5" w:rsidRPr="001C2656">
        <w:rPr>
          <w:sz w:val="28"/>
          <w:szCs w:val="28"/>
        </w:rPr>
        <w:t>–</w:t>
      </w:r>
      <w:r w:rsidR="00456522" w:rsidRPr="001C2656">
        <w:rPr>
          <w:sz w:val="28"/>
          <w:szCs w:val="28"/>
        </w:rPr>
        <w:t xml:space="preserve"> </w:t>
      </w:r>
      <w:r w:rsidR="002E2CE5" w:rsidRPr="001C2656">
        <w:rPr>
          <w:sz w:val="28"/>
          <w:szCs w:val="28"/>
        </w:rPr>
        <w:t>140 мест</w:t>
      </w:r>
      <w:r w:rsidR="00456522" w:rsidRPr="001C2656">
        <w:rPr>
          <w:sz w:val="28"/>
          <w:szCs w:val="28"/>
        </w:rPr>
        <w:t>,Куруш</w:t>
      </w:r>
      <w:r w:rsidR="002E2CE5" w:rsidRPr="001C2656">
        <w:rPr>
          <w:sz w:val="28"/>
          <w:szCs w:val="28"/>
        </w:rPr>
        <w:t xml:space="preserve"> – 220 мест</w:t>
      </w:r>
      <w:r w:rsidR="00456522" w:rsidRPr="001C2656">
        <w:rPr>
          <w:sz w:val="28"/>
          <w:szCs w:val="28"/>
        </w:rPr>
        <w:t>, Боташюр</w:t>
      </w:r>
      <w:r w:rsidR="004F023C" w:rsidRPr="001C2656">
        <w:rPr>
          <w:sz w:val="28"/>
          <w:szCs w:val="28"/>
        </w:rPr>
        <w:t>т</w:t>
      </w:r>
      <w:r w:rsidR="002E2CE5" w:rsidRPr="001C2656">
        <w:rPr>
          <w:sz w:val="28"/>
          <w:szCs w:val="28"/>
        </w:rPr>
        <w:t xml:space="preserve">  - 160 мес</w:t>
      </w:r>
      <w:r w:rsidR="00456522" w:rsidRPr="001C2656">
        <w:rPr>
          <w:sz w:val="28"/>
          <w:szCs w:val="28"/>
        </w:rPr>
        <w:t>т, Покровское</w:t>
      </w:r>
      <w:r w:rsidR="002E2CE5" w:rsidRPr="001C2656">
        <w:rPr>
          <w:sz w:val="28"/>
          <w:szCs w:val="28"/>
        </w:rPr>
        <w:t xml:space="preserve"> – 180 мест</w:t>
      </w:r>
      <w:r w:rsidR="00456522" w:rsidRPr="001C2656">
        <w:rPr>
          <w:sz w:val="28"/>
          <w:szCs w:val="28"/>
        </w:rPr>
        <w:t>, Османюрт</w:t>
      </w:r>
      <w:r w:rsidR="002E2CE5" w:rsidRPr="001C2656">
        <w:rPr>
          <w:sz w:val="28"/>
          <w:szCs w:val="28"/>
        </w:rPr>
        <w:t xml:space="preserve"> – 180 мест</w:t>
      </w:r>
      <w:r w:rsidR="00456522" w:rsidRPr="001C2656">
        <w:rPr>
          <w:sz w:val="28"/>
          <w:szCs w:val="28"/>
        </w:rPr>
        <w:t>, Карланюр</w:t>
      </w:r>
      <w:r w:rsidR="004F023C" w:rsidRPr="001C2656">
        <w:rPr>
          <w:sz w:val="28"/>
          <w:szCs w:val="28"/>
        </w:rPr>
        <w:t>т</w:t>
      </w:r>
      <w:r w:rsidR="002E2CE5" w:rsidRPr="001C2656">
        <w:rPr>
          <w:sz w:val="28"/>
          <w:szCs w:val="28"/>
        </w:rPr>
        <w:t xml:space="preserve"> </w:t>
      </w:r>
      <w:r w:rsidR="00953EC8" w:rsidRPr="001C2656">
        <w:rPr>
          <w:sz w:val="28"/>
          <w:szCs w:val="28"/>
        </w:rPr>
        <w:t>-</w:t>
      </w:r>
      <w:r w:rsidR="002E2CE5" w:rsidRPr="001C2656">
        <w:rPr>
          <w:sz w:val="28"/>
          <w:szCs w:val="28"/>
        </w:rPr>
        <w:t>140 мес</w:t>
      </w:r>
      <w:r w:rsidR="00456522" w:rsidRPr="001C2656">
        <w:rPr>
          <w:sz w:val="28"/>
          <w:szCs w:val="28"/>
        </w:rPr>
        <w:t>т.</w:t>
      </w:r>
    </w:p>
    <w:p w:rsidR="00E951F4" w:rsidRPr="004D7E7B" w:rsidRDefault="00E951F4" w:rsidP="00E9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E7B">
        <w:rPr>
          <w:rFonts w:ascii="Times New Roman" w:hAnsi="Times New Roman" w:cs="Times New Roman"/>
          <w:sz w:val="28"/>
          <w:szCs w:val="28"/>
        </w:rPr>
        <w:t xml:space="preserve">2. Проектирование и строительство общеобразовательных </w:t>
      </w:r>
      <w:r w:rsidR="004D7E7B" w:rsidRPr="004D7E7B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E951F4" w:rsidRPr="004D7E7B" w:rsidRDefault="00CC2D34" w:rsidP="004F2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7B">
        <w:rPr>
          <w:rFonts w:ascii="Times New Roman" w:hAnsi="Times New Roman" w:cs="Times New Roman"/>
          <w:sz w:val="28"/>
          <w:szCs w:val="28"/>
        </w:rPr>
        <w:t>Из 5</w:t>
      </w:r>
      <w:r w:rsidR="004F2D9B" w:rsidRPr="004F2D9B">
        <w:rPr>
          <w:rFonts w:ascii="Times New Roman" w:hAnsi="Times New Roman" w:cs="Times New Roman"/>
          <w:sz w:val="28"/>
          <w:szCs w:val="28"/>
        </w:rPr>
        <w:t>4</w:t>
      </w:r>
      <w:r w:rsidRPr="004D7E7B">
        <w:rPr>
          <w:rFonts w:ascii="Times New Roman" w:hAnsi="Times New Roman" w:cs="Times New Roman"/>
          <w:sz w:val="28"/>
          <w:szCs w:val="28"/>
        </w:rPr>
        <w:t xml:space="preserve"> школ в одну</w:t>
      </w:r>
      <w:r w:rsidR="00E951F4" w:rsidRPr="004D7E7B">
        <w:rPr>
          <w:rFonts w:ascii="Times New Roman" w:hAnsi="Times New Roman" w:cs="Times New Roman"/>
          <w:sz w:val="28"/>
          <w:szCs w:val="28"/>
        </w:rPr>
        <w:t xml:space="preserve"> смену проходит учебный процесс в </w:t>
      </w:r>
      <w:r w:rsidR="004F2D9B" w:rsidRPr="004F2D9B">
        <w:rPr>
          <w:rFonts w:ascii="Times New Roman" w:hAnsi="Times New Roman" w:cs="Times New Roman"/>
          <w:sz w:val="28"/>
          <w:szCs w:val="28"/>
        </w:rPr>
        <w:t>4</w:t>
      </w:r>
      <w:r w:rsidR="00E951F4" w:rsidRPr="004D7E7B">
        <w:rPr>
          <w:rFonts w:ascii="Times New Roman" w:hAnsi="Times New Roman" w:cs="Times New Roman"/>
          <w:sz w:val="28"/>
          <w:szCs w:val="28"/>
        </w:rPr>
        <w:t xml:space="preserve"> </w:t>
      </w:r>
      <w:r w:rsidRPr="004D7E7B">
        <w:rPr>
          <w:rFonts w:ascii="Times New Roman" w:hAnsi="Times New Roman" w:cs="Times New Roman"/>
          <w:sz w:val="28"/>
          <w:szCs w:val="28"/>
        </w:rPr>
        <w:t>школах</w:t>
      </w:r>
      <w:r w:rsidR="004D7E7B" w:rsidRPr="004D7E7B">
        <w:rPr>
          <w:rFonts w:ascii="Times New Roman" w:hAnsi="Times New Roman" w:cs="Times New Roman"/>
          <w:sz w:val="28"/>
          <w:szCs w:val="28"/>
        </w:rPr>
        <w:t>,</w:t>
      </w:r>
      <w:r w:rsidRPr="004D7E7B">
        <w:rPr>
          <w:rFonts w:ascii="Times New Roman" w:hAnsi="Times New Roman" w:cs="Times New Roman"/>
          <w:sz w:val="28"/>
          <w:szCs w:val="28"/>
        </w:rPr>
        <w:t xml:space="preserve">  в </w:t>
      </w:r>
      <w:r w:rsidR="004F2D9B">
        <w:rPr>
          <w:rFonts w:ascii="Times New Roman" w:hAnsi="Times New Roman" w:cs="Times New Roman"/>
          <w:sz w:val="28"/>
          <w:szCs w:val="28"/>
        </w:rPr>
        <w:t>2 смены 4</w:t>
      </w:r>
      <w:r w:rsidR="004F2D9B" w:rsidRPr="004F2D9B">
        <w:rPr>
          <w:rFonts w:ascii="Times New Roman" w:hAnsi="Times New Roman" w:cs="Times New Roman"/>
          <w:sz w:val="28"/>
          <w:szCs w:val="28"/>
        </w:rPr>
        <w:t>1</w:t>
      </w:r>
      <w:r w:rsidR="004D7E7B" w:rsidRPr="004D7E7B">
        <w:rPr>
          <w:rFonts w:ascii="Times New Roman" w:hAnsi="Times New Roman" w:cs="Times New Roman"/>
          <w:sz w:val="28"/>
          <w:szCs w:val="28"/>
        </w:rPr>
        <w:t xml:space="preserve"> СОШ,</w:t>
      </w:r>
      <w:r w:rsidR="004F2D9B">
        <w:rPr>
          <w:rFonts w:ascii="Times New Roman" w:hAnsi="Times New Roman" w:cs="Times New Roman"/>
          <w:sz w:val="28"/>
          <w:szCs w:val="28"/>
        </w:rPr>
        <w:t xml:space="preserve">  в 3 смены </w:t>
      </w:r>
      <w:r w:rsidR="004F2D9B" w:rsidRPr="004F2D9B">
        <w:rPr>
          <w:rFonts w:ascii="Times New Roman" w:hAnsi="Times New Roman" w:cs="Times New Roman"/>
          <w:sz w:val="28"/>
          <w:szCs w:val="28"/>
        </w:rPr>
        <w:t>9</w:t>
      </w:r>
      <w:r w:rsidR="00E951F4" w:rsidRPr="004D7E7B">
        <w:rPr>
          <w:rFonts w:ascii="Times New Roman" w:hAnsi="Times New Roman" w:cs="Times New Roman"/>
          <w:sz w:val="28"/>
          <w:szCs w:val="28"/>
        </w:rPr>
        <w:t xml:space="preserve"> СОШ.</w:t>
      </w:r>
      <w:r w:rsidR="004F2D9B" w:rsidRPr="004F2D9B">
        <w:rPr>
          <w:rFonts w:ascii="Times New Roman" w:hAnsi="Times New Roman" w:cs="Times New Roman"/>
          <w:sz w:val="28"/>
          <w:szCs w:val="28"/>
        </w:rPr>
        <w:t xml:space="preserve"> </w:t>
      </w:r>
      <w:r w:rsidR="00E951F4" w:rsidRPr="004D7E7B">
        <w:rPr>
          <w:rFonts w:ascii="Times New Roman" w:hAnsi="Times New Roman" w:cs="Times New Roman"/>
          <w:sz w:val="28"/>
          <w:szCs w:val="28"/>
        </w:rPr>
        <w:t>Процент физического износа с учетом капитальног</w:t>
      </w:r>
      <w:r w:rsidRPr="004D7E7B">
        <w:rPr>
          <w:rFonts w:ascii="Times New Roman" w:hAnsi="Times New Roman" w:cs="Times New Roman"/>
          <w:sz w:val="28"/>
          <w:szCs w:val="28"/>
        </w:rPr>
        <w:t>о ремонта  составляет 100 % в 27</w:t>
      </w:r>
      <w:r w:rsidR="00E951F4" w:rsidRPr="004D7E7B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E951F4" w:rsidRPr="004D7E7B" w:rsidRDefault="00E951F4" w:rsidP="00E951F4">
      <w:pPr>
        <w:pStyle w:val="af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4D7E7B">
        <w:rPr>
          <w:sz w:val="28"/>
          <w:szCs w:val="28"/>
        </w:rPr>
        <w:t xml:space="preserve">Уровень обеспеченности  ученическими местами от норматива  составляет по району 71 %. Дополнительная потребность - </w:t>
      </w:r>
      <w:r w:rsidR="00CC2D34" w:rsidRPr="004D7E7B">
        <w:rPr>
          <w:sz w:val="28"/>
          <w:szCs w:val="28"/>
        </w:rPr>
        <w:t>6473</w:t>
      </w:r>
      <w:r w:rsidRPr="004D7E7B">
        <w:rPr>
          <w:sz w:val="28"/>
          <w:szCs w:val="28"/>
        </w:rPr>
        <w:t xml:space="preserve"> ученических мест. </w:t>
      </w:r>
    </w:p>
    <w:p w:rsidR="00E951F4" w:rsidRDefault="001D5C2F" w:rsidP="007275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2E43">
        <w:rPr>
          <w:rFonts w:ascii="Times New Roman" w:hAnsi="Times New Roman" w:cs="Times New Roman"/>
          <w:sz w:val="28"/>
          <w:szCs w:val="28"/>
        </w:rPr>
        <w:lastRenderedPageBreak/>
        <w:t>На 2019-2025</w:t>
      </w:r>
      <w:r w:rsidR="00E951F4" w:rsidRPr="00DA2E43">
        <w:rPr>
          <w:rFonts w:ascii="Times New Roman" w:hAnsi="Times New Roman" w:cs="Times New Roman"/>
          <w:sz w:val="28"/>
          <w:szCs w:val="28"/>
        </w:rPr>
        <w:t xml:space="preserve"> годы завершить запланированное проектирование и строительство школ в населенных пунктах</w:t>
      </w:r>
      <w:r w:rsidRPr="00DA2E43">
        <w:rPr>
          <w:rFonts w:ascii="Times New Roman" w:hAnsi="Times New Roman" w:cs="Times New Roman"/>
          <w:sz w:val="28"/>
          <w:szCs w:val="28"/>
        </w:rPr>
        <w:t>:  пристройка к школе</w:t>
      </w:r>
      <w:r w:rsidRPr="00DA2E43">
        <w:rPr>
          <w:rFonts w:ascii="Times New Roman" w:eastAsia="Times New Roman" w:hAnsi="Times New Roman" w:cs="Times New Roman"/>
          <w:sz w:val="28"/>
          <w:szCs w:val="28"/>
        </w:rPr>
        <w:t xml:space="preserve"> в с.Костек на 200 уч.мест, школы на  300 уч.м. в с.Теречное, на 300 уч.м. в с.Кандаураул, на 120 уч.м. в с.Кемсиюрт, на 300 уч.м. в с.Эндирей,502 уч.места в с.Хамавюрт, 120 уч.мест в с.Акбулатюрт, 705 уч.мест в с.Ново-Костек. </w:t>
      </w:r>
      <w:r w:rsidRPr="00DA2E43">
        <w:rPr>
          <w:rFonts w:ascii="Times New Roman" w:hAnsi="Times New Roman" w:cs="Times New Roman"/>
          <w:sz w:val="28"/>
          <w:szCs w:val="28"/>
        </w:rPr>
        <w:t xml:space="preserve"> </w:t>
      </w:r>
      <w:r w:rsidR="00E951F4" w:rsidRPr="00DA2E43">
        <w:rPr>
          <w:rFonts w:ascii="Times New Roman" w:hAnsi="Times New Roman" w:cs="Times New Roman"/>
          <w:sz w:val="28"/>
          <w:szCs w:val="28"/>
        </w:rPr>
        <w:t>.</w:t>
      </w:r>
      <w:r w:rsidR="00F51521" w:rsidRPr="00DA2E43">
        <w:rPr>
          <w:rFonts w:ascii="Times New Roman" w:hAnsi="Times New Roman" w:cs="Times New Roman"/>
          <w:sz w:val="28"/>
          <w:szCs w:val="28"/>
        </w:rPr>
        <w:t>+ Аксай</w:t>
      </w:r>
      <w:r w:rsidRPr="00DA2E43">
        <w:rPr>
          <w:rFonts w:ascii="Times New Roman" w:hAnsi="Times New Roman" w:cs="Times New Roman"/>
          <w:sz w:val="28"/>
          <w:szCs w:val="28"/>
        </w:rPr>
        <w:t xml:space="preserve"> Н</w:t>
      </w:r>
      <w:r w:rsidR="00E951F4" w:rsidRPr="00DA2E43">
        <w:rPr>
          <w:rFonts w:ascii="Times New Roman" w:hAnsi="Times New Roman" w:cs="Times New Roman"/>
          <w:sz w:val="28"/>
          <w:szCs w:val="28"/>
        </w:rPr>
        <w:t>еобходимость строительства школ в таких населенных пунктах, где уровень обеспеченности  ученическими местами ниже 70</w:t>
      </w:r>
      <w:r w:rsidRPr="00DA2E43">
        <w:rPr>
          <w:rFonts w:ascii="Times New Roman" w:hAnsi="Times New Roman" w:cs="Times New Roman"/>
          <w:sz w:val="28"/>
          <w:szCs w:val="28"/>
        </w:rPr>
        <w:t>%: сел.Аксай, Сивух, Пятилетка,Новосаситли.</w:t>
      </w:r>
      <w:r w:rsidR="00E951F4" w:rsidRPr="00DA2E43">
        <w:rPr>
          <w:rFonts w:ascii="Times New Roman" w:hAnsi="Times New Roman" w:cs="Times New Roman"/>
          <w:sz w:val="28"/>
          <w:szCs w:val="28"/>
        </w:rPr>
        <w:t xml:space="preserve"> </w:t>
      </w:r>
      <w:r w:rsidRPr="00DA2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FE" w:rsidRDefault="007742DF" w:rsidP="006879F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здравоохранении в связи с ростом численности населения обострилась проблема с состоянием обеспеченности больничными койками.</w:t>
      </w:r>
      <w:r w:rsidR="006879FE">
        <w:rPr>
          <w:rFonts w:ascii="Times New Roman" w:hAnsi="Times New Roman" w:cs="Times New Roman"/>
          <w:sz w:val="28"/>
          <w:szCs w:val="28"/>
        </w:rPr>
        <w:t xml:space="preserve"> </w:t>
      </w:r>
      <w:r w:rsidR="006879FE" w:rsidRPr="00CE667D">
        <w:rPr>
          <w:rFonts w:ascii="Times New Roman" w:eastAsia="Times New Roman" w:hAnsi="Times New Roman" w:cs="Times New Roman"/>
          <w:sz w:val="28"/>
          <w:szCs w:val="28"/>
        </w:rPr>
        <w:t>Обеспеченность койками на 10</w:t>
      </w:r>
      <w:r w:rsidR="006879FE">
        <w:rPr>
          <w:rFonts w:ascii="Times New Roman" w:eastAsia="Times New Roman" w:hAnsi="Times New Roman" w:cs="Times New Roman"/>
          <w:sz w:val="28"/>
          <w:szCs w:val="28"/>
        </w:rPr>
        <w:t xml:space="preserve"> тыс. населения составляет -30,3, что в 2 раза ниже среднего республиканского показателя</w:t>
      </w:r>
      <w:r w:rsidR="006879FE" w:rsidRPr="00CE667D">
        <w:rPr>
          <w:rFonts w:ascii="Times New Roman" w:eastAsia="Times New Roman" w:hAnsi="Times New Roman" w:cs="Times New Roman"/>
          <w:sz w:val="28"/>
          <w:szCs w:val="28"/>
        </w:rPr>
        <w:t xml:space="preserve"> (по РД-64,7) .</w:t>
      </w:r>
    </w:p>
    <w:p w:rsidR="008C7E83" w:rsidRDefault="004A5988" w:rsidP="008C7E83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B0BAA">
        <w:rPr>
          <w:rFonts w:ascii="Times New Roman" w:eastAsia="Times New Roman" w:hAnsi="Times New Roman" w:cs="Times New Roman"/>
          <w:sz w:val="28"/>
          <w:szCs w:val="28"/>
        </w:rPr>
        <w:t>На 2019-2025 годы обозначено</w:t>
      </w:r>
      <w:r w:rsidR="00BB0BAA" w:rsidRPr="00BB0B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0BAA" w:rsidRDefault="008C7E83" w:rsidP="008C7E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6855" w:rsidRPr="00BB0BAA">
        <w:rPr>
          <w:rFonts w:ascii="Times New Roman" w:eastAsia="Times New Roman" w:hAnsi="Times New Roman" w:cs="Times New Roman"/>
          <w:sz w:val="28"/>
          <w:szCs w:val="28"/>
        </w:rPr>
        <w:t>завершение строительства районной больницы на 260 коек в с.Ботаюрт</w:t>
      </w:r>
      <w:r w:rsidR="00BB0BAA">
        <w:rPr>
          <w:rFonts w:ascii="Times New Roman" w:eastAsia="Times New Roman" w:hAnsi="Times New Roman" w:cs="Times New Roman"/>
          <w:sz w:val="28"/>
          <w:szCs w:val="28"/>
        </w:rPr>
        <w:t>;</w:t>
      </w:r>
      <w:r w:rsidR="00EF6855" w:rsidRPr="00BB0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0BA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6855" w:rsidRPr="00BB0BAA">
        <w:rPr>
          <w:rFonts w:ascii="Times New Roman" w:eastAsia="Times New Roman" w:hAnsi="Times New Roman" w:cs="Times New Roman"/>
          <w:sz w:val="28"/>
          <w:szCs w:val="28"/>
        </w:rPr>
        <w:t>еко</w:t>
      </w:r>
      <w:r w:rsidR="0049120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F6855" w:rsidRPr="00BB0BAA">
        <w:rPr>
          <w:rFonts w:ascii="Times New Roman" w:eastAsia="Times New Roman" w:hAnsi="Times New Roman" w:cs="Times New Roman"/>
          <w:sz w:val="28"/>
          <w:szCs w:val="28"/>
        </w:rPr>
        <w:t>струкция здания д/с «Солнышко» под районную поликлинику в г.Хасавюрт</w:t>
      </w:r>
      <w:r w:rsidR="00BB0B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0BAA" w:rsidRDefault="008C7E83" w:rsidP="00E86F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0BA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6855" w:rsidRPr="00BB0BAA">
        <w:rPr>
          <w:rFonts w:ascii="Times New Roman" w:eastAsia="Times New Roman" w:hAnsi="Times New Roman" w:cs="Times New Roman"/>
          <w:sz w:val="28"/>
          <w:szCs w:val="28"/>
        </w:rPr>
        <w:t>троительство врачебной амбул</w:t>
      </w:r>
      <w:r w:rsidR="004912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6855" w:rsidRPr="00BB0BAA">
        <w:rPr>
          <w:rFonts w:ascii="Times New Roman" w:eastAsia="Times New Roman" w:hAnsi="Times New Roman" w:cs="Times New Roman"/>
          <w:sz w:val="28"/>
          <w:szCs w:val="28"/>
        </w:rPr>
        <w:t>тории в с.Муцалаул, Тотурбийкала, Новогагатли</w:t>
      </w:r>
      <w:r w:rsidR="00BB0B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855" w:rsidRDefault="008C7E83" w:rsidP="00E86F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0BA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6855" w:rsidRPr="00BB0BAA">
        <w:rPr>
          <w:rFonts w:ascii="Times New Roman" w:eastAsia="Times New Roman" w:hAnsi="Times New Roman" w:cs="Times New Roman"/>
          <w:sz w:val="28"/>
          <w:szCs w:val="28"/>
        </w:rPr>
        <w:t>троительство фельшерско-акушерских пунктов пунктов в с.Сагада, Гоксувотар, Акбулатюрт, Чагаротар, Костек-новые планы</w:t>
      </w:r>
      <w:r w:rsidR="00BB0B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842" w:rsidRDefault="0078643B" w:rsidP="00E86F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05F38">
        <w:rPr>
          <w:rFonts w:ascii="Times New Roman" w:eastAsia="Times New Roman" w:hAnsi="Times New Roman" w:cs="Times New Roman"/>
          <w:sz w:val="28"/>
          <w:szCs w:val="28"/>
        </w:rPr>
        <w:t>В сфере культуры</w:t>
      </w:r>
      <w:r w:rsidR="00305F38" w:rsidRPr="00305F38">
        <w:rPr>
          <w:rFonts w:ascii="Times New Roman" w:eastAsia="Times New Roman" w:hAnsi="Times New Roman" w:cs="Times New Roman"/>
          <w:sz w:val="28"/>
          <w:szCs w:val="28"/>
        </w:rPr>
        <w:t>: строительство СДК в с.Костек и реконструкция  действующих объектов культуры, укрепление материально-технической базы объектов культуры</w:t>
      </w:r>
      <w:r w:rsidR="00A31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CDE" w:rsidRDefault="00A31CDE" w:rsidP="00A31C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FFD">
        <w:rPr>
          <w:rFonts w:ascii="Times New Roman" w:eastAsia="Times New Roman" w:hAnsi="Times New Roman" w:cs="Times New Roman"/>
          <w:sz w:val="28"/>
          <w:szCs w:val="28"/>
        </w:rPr>
        <w:t>В развитии физической культуры и спорта:</w:t>
      </w:r>
      <w:r w:rsidR="00653FFD" w:rsidRPr="00653FFD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и реконструкция существующих объектов, строительство и ввод в эксплуатацию физкультурно-оздоровительных комплексов</w:t>
      </w:r>
      <w:r w:rsidR="00202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32C" w:rsidRDefault="0020232C" w:rsidP="00A31C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Доступная среда</w:t>
      </w:r>
      <w:r w:rsidR="00F4492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02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92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0232C">
        <w:rPr>
          <w:rFonts w:ascii="Times New Roman" w:eastAsia="Times New Roman" w:hAnsi="Times New Roman" w:cs="Times New Roman"/>
          <w:sz w:val="28"/>
          <w:szCs w:val="28"/>
        </w:rPr>
        <w:t>ормирование современной городской среды на территории 10 населенных пунктов района с созданием 25 объектов (парки, спортплощадки, парковые зоны, благоустройство улиц).</w:t>
      </w:r>
    </w:p>
    <w:p w:rsidR="00342DB9" w:rsidRDefault="00342DB9" w:rsidP="00A31C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целей и задач Стратегии </w:t>
      </w:r>
    </w:p>
    <w:p w:rsidR="00513AC3" w:rsidRDefault="00513AC3" w:rsidP="00A31C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реализации Стратегии позволят обеспечить достижение целевых показателей в экономике района.</w:t>
      </w:r>
    </w:p>
    <w:p w:rsidR="0086123A" w:rsidRDefault="004100AD" w:rsidP="0086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агропромышленном комплексе</w:t>
      </w:r>
      <w:r w:rsidR="0086123A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86123A" w:rsidRPr="0086123A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86123A">
        <w:rPr>
          <w:rFonts w:ascii="Times New Roman" w:eastAsia="Times New Roman" w:hAnsi="Times New Roman" w:cs="Times New Roman"/>
          <w:sz w:val="28"/>
          <w:szCs w:val="28"/>
        </w:rPr>
        <w:t xml:space="preserve"> - р</w:t>
      </w:r>
      <w:r w:rsidR="0086123A" w:rsidRPr="001E1BA1">
        <w:rPr>
          <w:rFonts w:ascii="Times New Roman" w:eastAsia="Times New Roman" w:hAnsi="Times New Roman" w:cs="Times New Roman"/>
          <w:sz w:val="28"/>
          <w:szCs w:val="28"/>
        </w:rPr>
        <w:t>азвитие на территории муниципального района конкурентоспособного и устойчивого сел</w:t>
      </w:r>
      <w:r w:rsidR="0086123A">
        <w:rPr>
          <w:rFonts w:ascii="Times New Roman" w:eastAsia="Times New Roman" w:hAnsi="Times New Roman" w:cs="Times New Roman"/>
          <w:sz w:val="28"/>
          <w:szCs w:val="28"/>
        </w:rPr>
        <w:t>ьскохозяйственного производства за счет ускоренного развития</w:t>
      </w:r>
      <w:r w:rsidR="0086123A" w:rsidRPr="001E1BA1">
        <w:rPr>
          <w:rFonts w:ascii="Times New Roman" w:eastAsia="Times New Roman" w:hAnsi="Times New Roman" w:cs="Times New Roman"/>
          <w:sz w:val="28"/>
          <w:szCs w:val="28"/>
        </w:rPr>
        <w:t xml:space="preserve"> животноводст</w:t>
      </w:r>
      <w:r w:rsidR="0086123A">
        <w:rPr>
          <w:rFonts w:ascii="Times New Roman" w:eastAsia="Times New Roman" w:hAnsi="Times New Roman" w:cs="Times New Roman"/>
          <w:sz w:val="28"/>
          <w:szCs w:val="28"/>
        </w:rPr>
        <w:t xml:space="preserve">ва и </w:t>
      </w:r>
      <w:r w:rsidR="0086123A" w:rsidRPr="001E1BA1">
        <w:rPr>
          <w:rFonts w:ascii="Times New Roman" w:eastAsia="Times New Roman" w:hAnsi="Times New Roman" w:cs="Times New Roman"/>
          <w:sz w:val="28"/>
          <w:szCs w:val="28"/>
        </w:rPr>
        <w:t>растениеводства</w:t>
      </w:r>
      <w:r w:rsidR="008612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123A" w:rsidRDefault="0086123A" w:rsidP="0086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растениеводстве: </w:t>
      </w:r>
    </w:p>
    <w:p w:rsidR="0086123A" w:rsidRPr="00FC76C2" w:rsidRDefault="0086123A" w:rsidP="0086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76C2">
        <w:rPr>
          <w:rFonts w:ascii="Times New Roman" w:hAnsi="Times New Roman" w:cs="Times New Roman"/>
          <w:sz w:val="28"/>
          <w:szCs w:val="28"/>
        </w:rPr>
        <w:t>поддержка зерноводства</w:t>
      </w:r>
      <w:r>
        <w:rPr>
          <w:rFonts w:ascii="Times New Roman" w:hAnsi="Times New Roman" w:cs="Times New Roman"/>
          <w:sz w:val="28"/>
          <w:szCs w:val="28"/>
        </w:rPr>
        <w:t xml:space="preserve"> за счет увеличения</w:t>
      </w:r>
      <w:r w:rsidRPr="00FC76C2">
        <w:rPr>
          <w:rFonts w:ascii="Times New Roman" w:hAnsi="Times New Roman" w:cs="Times New Roman"/>
          <w:sz w:val="28"/>
          <w:szCs w:val="28"/>
        </w:rPr>
        <w:t xml:space="preserve"> посевных площадей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6C2">
        <w:rPr>
          <w:rFonts w:ascii="Times New Roman" w:hAnsi="Times New Roman" w:cs="Times New Roman"/>
          <w:sz w:val="28"/>
          <w:szCs w:val="28"/>
        </w:rPr>
        <w:t xml:space="preserve"> применение высокоурожайных сортов зерновых культур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23A" w:rsidRPr="00FC76C2" w:rsidRDefault="0086123A" w:rsidP="00861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6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рисоводства - </w:t>
      </w:r>
      <w:r w:rsidRPr="00FC76C2">
        <w:rPr>
          <w:rFonts w:ascii="Times New Roman" w:hAnsi="Times New Roman" w:cs="Times New Roman"/>
          <w:sz w:val="28"/>
          <w:szCs w:val="28"/>
        </w:rPr>
        <w:t xml:space="preserve"> расширение площадей рисовых чеков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23A" w:rsidRPr="00FC76C2" w:rsidRDefault="0086123A" w:rsidP="00861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овощеводства -</w:t>
      </w:r>
      <w:r w:rsidRPr="00FC76C2">
        <w:rPr>
          <w:rFonts w:ascii="Times New Roman" w:hAnsi="Times New Roman" w:cs="Times New Roman"/>
          <w:sz w:val="28"/>
          <w:szCs w:val="28"/>
        </w:rPr>
        <w:t xml:space="preserve"> перевод овощеводства на производство овощей закрытого грунта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6C2">
        <w:rPr>
          <w:rFonts w:ascii="Times New Roman" w:hAnsi="Times New Roman" w:cs="Times New Roman"/>
          <w:sz w:val="28"/>
          <w:szCs w:val="28"/>
        </w:rPr>
        <w:t xml:space="preserve">  строительство тепличных комплексов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76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3A" w:rsidRPr="00FC76C2" w:rsidRDefault="0086123A" w:rsidP="00861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плодоводства - </w:t>
      </w:r>
      <w:r w:rsidRPr="00FC76C2">
        <w:rPr>
          <w:rFonts w:ascii="Times New Roman" w:hAnsi="Times New Roman" w:cs="Times New Roman"/>
          <w:sz w:val="28"/>
          <w:szCs w:val="28"/>
        </w:rPr>
        <w:t xml:space="preserve"> перевод садоводства на интенсивный и суперинтенсивный типы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6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закладка новых садов с целью </w:t>
      </w:r>
      <w:r w:rsidRPr="00FC76C2">
        <w:rPr>
          <w:rFonts w:ascii="Times New Roman" w:hAnsi="Times New Roman" w:cs="Times New Roman"/>
          <w:sz w:val="28"/>
          <w:szCs w:val="28"/>
        </w:rPr>
        <w:t>совершенствования структуры и ассортимента насаждений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6C2">
        <w:rPr>
          <w:rFonts w:ascii="Times New Roman" w:hAnsi="Times New Roman" w:cs="Times New Roman"/>
          <w:sz w:val="28"/>
          <w:szCs w:val="28"/>
        </w:rPr>
        <w:t xml:space="preserve">   внедрение передовых технологий выращивания, сбора, хранения и реализации плодов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23A" w:rsidRPr="00FC76C2" w:rsidRDefault="0086123A" w:rsidP="00861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виноградарства - </w:t>
      </w:r>
      <w:r w:rsidRPr="00FC76C2">
        <w:rPr>
          <w:rFonts w:ascii="Times New Roman" w:hAnsi="Times New Roman" w:cs="Times New Roman"/>
          <w:sz w:val="28"/>
          <w:szCs w:val="28"/>
        </w:rPr>
        <w:t xml:space="preserve"> расширение площадей виноградников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6C2">
        <w:rPr>
          <w:rFonts w:ascii="Times New Roman" w:hAnsi="Times New Roman" w:cs="Times New Roman"/>
          <w:sz w:val="28"/>
          <w:szCs w:val="28"/>
        </w:rPr>
        <w:t xml:space="preserve">  применение новых экологичных и натуральных технологий повышения  </w:t>
      </w:r>
    </w:p>
    <w:p w:rsidR="0086123A" w:rsidRPr="0046519D" w:rsidRDefault="0086123A" w:rsidP="00861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6C2">
        <w:rPr>
          <w:rFonts w:ascii="Times New Roman" w:hAnsi="Times New Roman" w:cs="Times New Roman"/>
          <w:sz w:val="28"/>
          <w:szCs w:val="28"/>
        </w:rPr>
        <w:t>урожайности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6C2">
        <w:rPr>
          <w:rFonts w:ascii="Times New Roman" w:hAnsi="Times New Roman" w:cs="Times New Roman"/>
          <w:sz w:val="28"/>
          <w:szCs w:val="28"/>
        </w:rPr>
        <w:t xml:space="preserve"> увеличение площадей под столовые сорта винограда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23A" w:rsidRPr="001E1BA1" w:rsidRDefault="0086123A" w:rsidP="0086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1E1BA1">
        <w:rPr>
          <w:rFonts w:ascii="Times New Roman" w:eastAsia="Times New Roman" w:hAnsi="Times New Roman" w:cs="Times New Roman"/>
          <w:sz w:val="28"/>
          <w:szCs w:val="28"/>
        </w:rPr>
        <w:t>азвитие рынка механизированных услуг и повышение уровня технического оснащения.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657" w:rsidRPr="00022502" w:rsidRDefault="001C6657" w:rsidP="00022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502">
        <w:rPr>
          <w:rFonts w:ascii="Times New Roman" w:eastAsia="Times New Roman" w:hAnsi="Times New Roman" w:cs="Times New Roman"/>
          <w:sz w:val="28"/>
          <w:szCs w:val="28"/>
        </w:rPr>
        <w:t xml:space="preserve">В целом на развитие </w:t>
      </w:r>
      <w:r w:rsidRPr="00022502">
        <w:rPr>
          <w:rStyle w:val="a4"/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86123A" w:rsidRPr="0002250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22502">
        <w:rPr>
          <w:rStyle w:val="a4"/>
          <w:rFonts w:ascii="Times New Roman" w:hAnsi="Times New Roman" w:cs="Times New Roman"/>
          <w:sz w:val="28"/>
          <w:szCs w:val="28"/>
        </w:rPr>
        <w:t xml:space="preserve">объем финансирования мероприятий составит   </w:t>
      </w:r>
      <w:r w:rsidR="00464C8F" w:rsidRPr="00022502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022502">
        <w:rPr>
          <w:rStyle w:val="a4"/>
          <w:rFonts w:ascii="Times New Roman" w:hAnsi="Times New Roman" w:cs="Times New Roman"/>
          <w:sz w:val="28"/>
          <w:szCs w:val="28"/>
        </w:rPr>
        <w:t xml:space="preserve"> 1738,2 млн.рублей. </w:t>
      </w:r>
      <w:r w:rsidR="00CD6672" w:rsidRPr="00022502">
        <w:rPr>
          <w:rStyle w:val="a4"/>
          <w:rFonts w:ascii="Times New Roman" w:hAnsi="Times New Roman" w:cs="Times New Roman"/>
          <w:sz w:val="28"/>
          <w:szCs w:val="28"/>
        </w:rPr>
        <w:t>Объем производства продукции</w:t>
      </w:r>
      <w:r w:rsidRPr="0002250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22502">
        <w:rPr>
          <w:rFonts w:ascii="Times New Roman" w:hAnsi="Times New Roman" w:cs="Times New Roman"/>
          <w:sz w:val="28"/>
          <w:szCs w:val="28"/>
        </w:rPr>
        <w:t xml:space="preserve">сельского хозяйства во всех категориях хозяйств </w:t>
      </w:r>
      <w:r w:rsidR="00CD6672" w:rsidRPr="00022502">
        <w:rPr>
          <w:rFonts w:ascii="Times New Roman" w:hAnsi="Times New Roman" w:cs="Times New Roman"/>
          <w:sz w:val="28"/>
          <w:szCs w:val="28"/>
        </w:rPr>
        <w:t xml:space="preserve">- </w:t>
      </w:r>
      <w:r w:rsidRPr="00022502">
        <w:rPr>
          <w:rFonts w:ascii="Times New Roman" w:hAnsi="Times New Roman" w:cs="Times New Roman"/>
          <w:sz w:val="28"/>
          <w:szCs w:val="28"/>
        </w:rPr>
        <w:t>11807</w:t>
      </w:r>
      <w:r w:rsidR="00CD6672" w:rsidRPr="00022502">
        <w:rPr>
          <w:rFonts w:ascii="Times New Roman" w:hAnsi="Times New Roman" w:cs="Times New Roman"/>
          <w:sz w:val="28"/>
          <w:szCs w:val="28"/>
        </w:rPr>
        <w:t xml:space="preserve"> млн.рублей</w:t>
      </w:r>
      <w:r w:rsidR="00464C8F" w:rsidRPr="00022502">
        <w:rPr>
          <w:rFonts w:ascii="Times New Roman" w:hAnsi="Times New Roman" w:cs="Times New Roman"/>
          <w:sz w:val="28"/>
          <w:szCs w:val="28"/>
        </w:rPr>
        <w:t>.</w:t>
      </w:r>
    </w:p>
    <w:p w:rsidR="00022502" w:rsidRDefault="00022502" w:rsidP="00342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02">
        <w:rPr>
          <w:rFonts w:ascii="Times New Roman" w:eastAsia="Times New Roman" w:hAnsi="Times New Roman" w:cs="Times New Roman"/>
          <w:sz w:val="28"/>
          <w:szCs w:val="28"/>
        </w:rPr>
        <w:t xml:space="preserve">Объем отгруженной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промышленной </w:t>
      </w:r>
      <w:r w:rsidRPr="00022502">
        <w:rPr>
          <w:rFonts w:ascii="Times New Roman" w:eastAsia="Times New Roman" w:hAnsi="Times New Roman" w:cs="Times New Roman"/>
          <w:sz w:val="28"/>
          <w:szCs w:val="28"/>
        </w:rPr>
        <w:t>продукции (работ, услуг) к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2502">
        <w:rPr>
          <w:rFonts w:ascii="Times New Roman" w:eastAsia="Times New Roman" w:hAnsi="Times New Roman" w:cs="Times New Roman"/>
          <w:sz w:val="28"/>
          <w:szCs w:val="28"/>
        </w:rPr>
        <w:t xml:space="preserve">5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Pr="00022502">
        <w:rPr>
          <w:rFonts w:ascii="Times New Roman" w:eastAsia="Times New Roman" w:hAnsi="Times New Roman" w:cs="Times New Roman"/>
          <w:sz w:val="28"/>
          <w:szCs w:val="28"/>
        </w:rPr>
        <w:t>– 73,2 млн.рублей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502">
        <w:rPr>
          <w:rFonts w:ascii="Times New Roman" w:hAnsi="Times New Roman" w:cs="Times New Roman"/>
          <w:sz w:val="28"/>
          <w:szCs w:val="28"/>
        </w:rPr>
        <w:t>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Pr="00022502">
        <w:rPr>
          <w:rFonts w:ascii="Times New Roman" w:hAnsi="Times New Roman" w:cs="Times New Roman"/>
          <w:sz w:val="28"/>
          <w:szCs w:val="28"/>
        </w:rPr>
        <w:t xml:space="preserve"> – 7120 млн.руб.</w:t>
      </w:r>
    </w:p>
    <w:p w:rsidR="00EC4970" w:rsidRDefault="00EC4970" w:rsidP="00342D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970">
        <w:rPr>
          <w:rFonts w:ascii="Times New Roman" w:eastAsia="Times New Roman" w:hAnsi="Times New Roman" w:cs="Times New Roman"/>
          <w:sz w:val="28"/>
          <w:szCs w:val="28"/>
        </w:rPr>
        <w:t>Инвестиции в основной капитал за счет всех источников финансирования будут направлены в основном на развитие инфраструктуры сельских поселений.</w:t>
      </w:r>
    </w:p>
    <w:p w:rsidR="00022502" w:rsidRPr="007D64A8" w:rsidRDefault="007D64A8" w:rsidP="007D64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Продолжатся инвестиции на водоснабжение, водоотведение, электрификации дорожное хозяйство</w:t>
      </w:r>
    </w:p>
    <w:p w:rsidR="00342DB9" w:rsidRDefault="00342DB9" w:rsidP="00342D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Реализация целей и задач Стратегии будет осуществляться за сче</w:t>
      </w:r>
      <w:r w:rsidR="00EC4970">
        <w:rPr>
          <w:rFonts w:ascii="Times New Roman" w:eastAsia="Times New Roman" w:hAnsi="Times New Roman" w:cs="Times New Roman"/>
          <w:sz w:val="28"/>
          <w:szCs w:val="28"/>
        </w:rPr>
        <w:t>т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с федерального, республиканского, местного бюджетов и внебюджетных средств.</w:t>
      </w:r>
    </w:p>
    <w:p w:rsidR="005043CC" w:rsidRPr="00CA7275" w:rsidRDefault="005043CC" w:rsidP="005043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7275">
        <w:rPr>
          <w:rFonts w:ascii="Times New Roman" w:eastAsia="Times New Roman" w:hAnsi="Times New Roman" w:cs="Times New Roman"/>
          <w:sz w:val="28"/>
          <w:szCs w:val="24"/>
        </w:rPr>
        <w:t xml:space="preserve">Общая  потребность в финансовых ресурсах на реализацию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Стратегии с 2019-2025 гг. </w:t>
      </w:r>
      <w:r w:rsidRPr="00CA7275">
        <w:rPr>
          <w:rFonts w:ascii="Times New Roman" w:eastAsia="Times New Roman" w:hAnsi="Times New Roman" w:cs="Times New Roman"/>
          <w:sz w:val="28"/>
          <w:szCs w:val="24"/>
        </w:rPr>
        <w:t xml:space="preserve">оценивается в размере </w:t>
      </w:r>
      <w:r>
        <w:rPr>
          <w:rFonts w:ascii="Times New Roman" w:eastAsia="Times New Roman" w:hAnsi="Times New Roman" w:cs="Times New Roman"/>
          <w:sz w:val="28"/>
          <w:szCs w:val="24"/>
        </w:rPr>
        <w:t>21912,4</w:t>
      </w:r>
      <w:r w:rsidRPr="00CA7275">
        <w:rPr>
          <w:rFonts w:ascii="Times New Roman" w:eastAsia="Times New Roman" w:hAnsi="Times New Roman" w:cs="Times New Roman"/>
          <w:sz w:val="28"/>
          <w:szCs w:val="24"/>
        </w:rPr>
        <w:t xml:space="preserve"> млн. руб., в том числе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5506,64 </w:t>
      </w:r>
      <w:r w:rsidRPr="00CA7275">
        <w:rPr>
          <w:rFonts w:ascii="Times New Roman" w:eastAsia="Times New Roman" w:hAnsi="Times New Roman" w:cs="Times New Roman"/>
          <w:sz w:val="28"/>
          <w:szCs w:val="24"/>
        </w:rPr>
        <w:t xml:space="preserve">млн. руб. – из федерального бюджета, </w:t>
      </w:r>
      <w:r>
        <w:rPr>
          <w:rFonts w:ascii="Times New Roman" w:eastAsia="Times New Roman" w:hAnsi="Times New Roman" w:cs="Times New Roman"/>
          <w:sz w:val="28"/>
          <w:szCs w:val="24"/>
        </w:rPr>
        <w:t>2016,65</w:t>
      </w:r>
      <w:r w:rsidRPr="00CA7275">
        <w:rPr>
          <w:rFonts w:ascii="Times New Roman" w:eastAsia="Times New Roman" w:hAnsi="Times New Roman" w:cs="Times New Roman"/>
          <w:sz w:val="28"/>
          <w:szCs w:val="24"/>
        </w:rPr>
        <w:t xml:space="preserve"> млн. руб. – из республиканского бюджета Республики Дагестан, </w:t>
      </w:r>
      <w:r>
        <w:rPr>
          <w:rFonts w:ascii="Times New Roman" w:eastAsia="Times New Roman" w:hAnsi="Times New Roman" w:cs="Times New Roman"/>
          <w:sz w:val="28"/>
          <w:szCs w:val="24"/>
        </w:rPr>
        <w:t>152,6</w:t>
      </w:r>
      <w:r w:rsidRPr="00CA7275">
        <w:rPr>
          <w:rFonts w:ascii="Times New Roman" w:eastAsia="Times New Roman" w:hAnsi="Times New Roman" w:cs="Times New Roman"/>
          <w:sz w:val="28"/>
          <w:szCs w:val="24"/>
        </w:rPr>
        <w:t>млн. руб. – из муниципального бюджета МО «Хасавюртовский  район»</w:t>
      </w:r>
      <w:r>
        <w:rPr>
          <w:rFonts w:ascii="Times New Roman" w:eastAsia="Times New Roman" w:hAnsi="Times New Roman" w:cs="Times New Roman"/>
          <w:sz w:val="28"/>
          <w:szCs w:val="24"/>
        </w:rPr>
        <w:t>, внебюджетные средства – 1423,6 млн.руб.</w:t>
      </w:r>
    </w:p>
    <w:p w:rsidR="002E01F6" w:rsidRDefault="002E01F6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E01F6" w:rsidRDefault="002E01F6" w:rsidP="002E01F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1F6" w:rsidRPr="001E1BA1" w:rsidRDefault="002E01F6" w:rsidP="002E01F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 управления экономики                                  А.Казаков</w:t>
      </w:r>
    </w:p>
    <w:p w:rsidR="002E01F6" w:rsidRDefault="002E01F6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E01F6" w:rsidRPr="00671CBE" w:rsidRDefault="002E01F6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F313C4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6C92" w:rsidRPr="00671CBE" w:rsidRDefault="007D6C92" w:rsidP="007D6C9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71CBE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 xml:space="preserve"> </w:t>
      </w:r>
    </w:p>
    <w:p w:rsidR="007D6C92" w:rsidRPr="00671CBE" w:rsidRDefault="007D6C92" w:rsidP="000225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71CBE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86123A" w:rsidRPr="00092FE7" w:rsidRDefault="0086123A" w:rsidP="0086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657" w:rsidRPr="001C6657" w:rsidRDefault="001C6657" w:rsidP="001C6657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TimesNewRomanPSMT" w:hAnsi="TimesNewRomanPSMT" w:cs="TimesNewRomanPSMT"/>
          <w:i/>
          <w:u w:val="single"/>
        </w:rPr>
        <w:t xml:space="preserve"> </w:t>
      </w:r>
    </w:p>
    <w:p w:rsidR="0086123A" w:rsidRPr="00092FE7" w:rsidRDefault="0086123A" w:rsidP="008612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u w:val="single"/>
        </w:rPr>
      </w:pPr>
    </w:p>
    <w:p w:rsidR="0020232C" w:rsidRPr="0020232C" w:rsidRDefault="0020232C" w:rsidP="0020232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855" w:rsidRPr="00BB0BAA" w:rsidRDefault="00EF6855" w:rsidP="00E86F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988" w:rsidRPr="00DA2E43" w:rsidRDefault="004A5988" w:rsidP="006879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51F4" w:rsidRPr="00DA2E43" w:rsidRDefault="00E951F4" w:rsidP="00DA2E43">
      <w:pPr>
        <w:pStyle w:val="a3"/>
        <w:jc w:val="both"/>
        <w:rPr>
          <w:rFonts w:ascii="Times New Roman" w:hAnsi="Times New Roman" w:cs="Times New Roman"/>
          <w:b/>
          <w:bCs/>
          <w:color w:val="484843"/>
          <w:sz w:val="28"/>
          <w:szCs w:val="28"/>
          <w:bdr w:val="none" w:sz="0" w:space="0" w:color="auto" w:frame="1"/>
        </w:rPr>
      </w:pPr>
      <w:r w:rsidRPr="00DA2E43">
        <w:rPr>
          <w:rFonts w:ascii="Times New Roman" w:hAnsi="Times New Roman" w:cs="Times New Roman"/>
          <w:b/>
          <w:bCs/>
          <w:color w:val="484843"/>
          <w:sz w:val="28"/>
          <w:szCs w:val="28"/>
          <w:bdr w:val="none" w:sz="0" w:space="0" w:color="auto" w:frame="1"/>
        </w:rPr>
        <w:t> </w:t>
      </w:r>
    </w:p>
    <w:p w:rsidR="00E951F4" w:rsidRPr="002C5B20" w:rsidRDefault="00E951F4" w:rsidP="002C5B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951F4" w:rsidRPr="002C5B20" w:rsidSect="009F3BA4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33" w:rsidRDefault="00F26133" w:rsidP="009C7643">
      <w:pPr>
        <w:spacing w:after="0" w:line="240" w:lineRule="auto"/>
      </w:pPr>
      <w:r>
        <w:separator/>
      </w:r>
    </w:p>
  </w:endnote>
  <w:endnote w:type="continuationSeparator" w:id="1">
    <w:p w:rsidR="00F26133" w:rsidRDefault="00F26133" w:rsidP="009C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9616"/>
      <w:docPartObj>
        <w:docPartGallery w:val="Page Numbers (Bottom of Page)"/>
        <w:docPartUnique/>
      </w:docPartObj>
    </w:sdtPr>
    <w:sdtContent>
      <w:p w:rsidR="0084520A" w:rsidRDefault="000A6D5C">
        <w:pPr>
          <w:pStyle w:val="ad"/>
          <w:jc w:val="center"/>
        </w:pPr>
        <w:fldSimple w:instr=" PAGE   \* MERGEFORMAT ">
          <w:r w:rsidR="00F313C4">
            <w:rPr>
              <w:noProof/>
            </w:rPr>
            <w:t>43</w:t>
          </w:r>
        </w:fldSimple>
      </w:p>
    </w:sdtContent>
  </w:sdt>
  <w:p w:rsidR="0084520A" w:rsidRDefault="0084520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33" w:rsidRDefault="00F26133" w:rsidP="009C7643">
      <w:pPr>
        <w:spacing w:after="0" w:line="240" w:lineRule="auto"/>
      </w:pPr>
      <w:r>
        <w:separator/>
      </w:r>
    </w:p>
  </w:footnote>
  <w:footnote w:type="continuationSeparator" w:id="1">
    <w:p w:rsidR="00F26133" w:rsidRDefault="00F26133" w:rsidP="009C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351"/>
    <w:multiLevelType w:val="hybridMultilevel"/>
    <w:tmpl w:val="5F6E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5BD"/>
    <w:multiLevelType w:val="multilevel"/>
    <w:tmpl w:val="A5C0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B3D49F1"/>
    <w:multiLevelType w:val="hybridMultilevel"/>
    <w:tmpl w:val="431AC10A"/>
    <w:lvl w:ilvl="0" w:tplc="694C0A46"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B677BF"/>
    <w:multiLevelType w:val="hybridMultilevel"/>
    <w:tmpl w:val="6152E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0387"/>
    <w:multiLevelType w:val="hybridMultilevel"/>
    <w:tmpl w:val="5CA6BA3A"/>
    <w:lvl w:ilvl="0" w:tplc="694C0A46"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953F58"/>
    <w:multiLevelType w:val="hybridMultilevel"/>
    <w:tmpl w:val="3A2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C70"/>
    <w:multiLevelType w:val="hybridMultilevel"/>
    <w:tmpl w:val="A460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3434D"/>
    <w:multiLevelType w:val="hybridMultilevel"/>
    <w:tmpl w:val="2B3AC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15659"/>
    <w:multiLevelType w:val="hybridMultilevel"/>
    <w:tmpl w:val="79BECDEC"/>
    <w:lvl w:ilvl="0" w:tplc="5178F5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45C63"/>
    <w:multiLevelType w:val="hybridMultilevel"/>
    <w:tmpl w:val="7F766D36"/>
    <w:lvl w:ilvl="0" w:tplc="694C0A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30A4F"/>
    <w:multiLevelType w:val="hybridMultilevel"/>
    <w:tmpl w:val="6E5C54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C3CD4"/>
    <w:multiLevelType w:val="hybridMultilevel"/>
    <w:tmpl w:val="832485AC"/>
    <w:lvl w:ilvl="0" w:tplc="B3C0610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51374"/>
    <w:multiLevelType w:val="hybridMultilevel"/>
    <w:tmpl w:val="E6EA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E4E9B"/>
    <w:multiLevelType w:val="hybridMultilevel"/>
    <w:tmpl w:val="66B2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E248D"/>
    <w:multiLevelType w:val="hybridMultilevel"/>
    <w:tmpl w:val="F4B20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4C1381"/>
    <w:multiLevelType w:val="hybridMultilevel"/>
    <w:tmpl w:val="856A946C"/>
    <w:lvl w:ilvl="0" w:tplc="817842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4D4B76"/>
    <w:multiLevelType w:val="hybridMultilevel"/>
    <w:tmpl w:val="89BC8D3C"/>
    <w:lvl w:ilvl="0" w:tplc="694C0A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201FE"/>
    <w:multiLevelType w:val="hybridMultilevel"/>
    <w:tmpl w:val="98F0D2AC"/>
    <w:lvl w:ilvl="0" w:tplc="B7ACED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D6D99"/>
    <w:multiLevelType w:val="hybridMultilevel"/>
    <w:tmpl w:val="1D84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945DE"/>
    <w:multiLevelType w:val="hybridMultilevel"/>
    <w:tmpl w:val="52E0C1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8474D23"/>
    <w:multiLevelType w:val="hybridMultilevel"/>
    <w:tmpl w:val="3746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2180E"/>
    <w:multiLevelType w:val="hybridMultilevel"/>
    <w:tmpl w:val="C9C2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F00D7"/>
    <w:multiLevelType w:val="hybridMultilevel"/>
    <w:tmpl w:val="E6AE5B8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3">
    <w:nsid w:val="4469433B"/>
    <w:multiLevelType w:val="hybridMultilevel"/>
    <w:tmpl w:val="C978B0A8"/>
    <w:lvl w:ilvl="0" w:tplc="735AA9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49D7327"/>
    <w:multiLevelType w:val="hybridMultilevel"/>
    <w:tmpl w:val="ED50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E0A9B"/>
    <w:multiLevelType w:val="hybridMultilevel"/>
    <w:tmpl w:val="36F6E792"/>
    <w:lvl w:ilvl="0" w:tplc="694C0A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2022C"/>
    <w:multiLevelType w:val="hybridMultilevel"/>
    <w:tmpl w:val="C97AEB6E"/>
    <w:lvl w:ilvl="0" w:tplc="EA38F1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8419E"/>
    <w:multiLevelType w:val="hybridMultilevel"/>
    <w:tmpl w:val="180AA0FC"/>
    <w:lvl w:ilvl="0" w:tplc="2D8258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62D44"/>
    <w:multiLevelType w:val="hybridMultilevel"/>
    <w:tmpl w:val="31003E96"/>
    <w:lvl w:ilvl="0" w:tplc="694C0A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64C16"/>
    <w:multiLevelType w:val="hybridMultilevel"/>
    <w:tmpl w:val="ABD6DCF2"/>
    <w:lvl w:ilvl="0" w:tplc="694C0A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333BF"/>
    <w:multiLevelType w:val="hybridMultilevel"/>
    <w:tmpl w:val="DDFE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41D74"/>
    <w:multiLevelType w:val="hybridMultilevel"/>
    <w:tmpl w:val="EB9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0458B"/>
    <w:multiLevelType w:val="hybridMultilevel"/>
    <w:tmpl w:val="3634DF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C9B6553"/>
    <w:multiLevelType w:val="hybridMultilevel"/>
    <w:tmpl w:val="2236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438F4"/>
    <w:multiLevelType w:val="hybridMultilevel"/>
    <w:tmpl w:val="6B28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B6BA9"/>
    <w:multiLevelType w:val="multilevel"/>
    <w:tmpl w:val="A5C0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A520FC7"/>
    <w:multiLevelType w:val="hybridMultilevel"/>
    <w:tmpl w:val="ED08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94BA2"/>
    <w:multiLevelType w:val="hybridMultilevel"/>
    <w:tmpl w:val="752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03D96"/>
    <w:multiLevelType w:val="hybridMultilevel"/>
    <w:tmpl w:val="D98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32BA7"/>
    <w:multiLevelType w:val="hybridMultilevel"/>
    <w:tmpl w:val="9C2256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6EFB5FC7"/>
    <w:multiLevelType w:val="hybridMultilevel"/>
    <w:tmpl w:val="F6F6E438"/>
    <w:lvl w:ilvl="0" w:tplc="694C0A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75C93"/>
    <w:multiLevelType w:val="multilevel"/>
    <w:tmpl w:val="5486F11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>
    <w:nsid w:val="710231CB"/>
    <w:multiLevelType w:val="hybridMultilevel"/>
    <w:tmpl w:val="74EC19A0"/>
    <w:lvl w:ilvl="0" w:tplc="6CB6E382">
      <w:start w:val="5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CA2EC7"/>
    <w:multiLevelType w:val="hybridMultilevel"/>
    <w:tmpl w:val="765AF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447B8A"/>
    <w:multiLevelType w:val="hybridMultilevel"/>
    <w:tmpl w:val="B7166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9E63D9"/>
    <w:multiLevelType w:val="hybridMultilevel"/>
    <w:tmpl w:val="8F3211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8"/>
  </w:num>
  <w:num w:numId="4">
    <w:abstractNumId w:val="25"/>
  </w:num>
  <w:num w:numId="5">
    <w:abstractNumId w:val="40"/>
  </w:num>
  <w:num w:numId="6">
    <w:abstractNumId w:val="16"/>
  </w:num>
  <w:num w:numId="7">
    <w:abstractNumId w:val="2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4"/>
  </w:num>
  <w:num w:numId="12">
    <w:abstractNumId w:val="6"/>
  </w:num>
  <w:num w:numId="13">
    <w:abstractNumId w:val="14"/>
  </w:num>
  <w:num w:numId="14">
    <w:abstractNumId w:val="43"/>
  </w:num>
  <w:num w:numId="15">
    <w:abstractNumId w:val="19"/>
  </w:num>
  <w:num w:numId="16">
    <w:abstractNumId w:val="45"/>
  </w:num>
  <w:num w:numId="17">
    <w:abstractNumId w:val="32"/>
  </w:num>
  <w:num w:numId="18">
    <w:abstractNumId w:val="39"/>
  </w:num>
  <w:num w:numId="19">
    <w:abstractNumId w:val="18"/>
  </w:num>
  <w:num w:numId="20">
    <w:abstractNumId w:val="13"/>
  </w:num>
  <w:num w:numId="21">
    <w:abstractNumId w:val="3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1"/>
  </w:num>
  <w:num w:numId="28">
    <w:abstractNumId w:val="22"/>
  </w:num>
  <w:num w:numId="29">
    <w:abstractNumId w:val="21"/>
  </w:num>
  <w:num w:numId="30">
    <w:abstractNumId w:val="5"/>
  </w:num>
  <w:num w:numId="31">
    <w:abstractNumId w:val="12"/>
  </w:num>
  <w:num w:numId="32">
    <w:abstractNumId w:val="3"/>
  </w:num>
  <w:num w:numId="33">
    <w:abstractNumId w:val="33"/>
  </w:num>
  <w:num w:numId="34">
    <w:abstractNumId w:val="10"/>
  </w:num>
  <w:num w:numId="35">
    <w:abstractNumId w:val="0"/>
  </w:num>
  <w:num w:numId="36">
    <w:abstractNumId w:val="44"/>
  </w:num>
  <w:num w:numId="37">
    <w:abstractNumId w:val="1"/>
  </w:num>
  <w:num w:numId="38">
    <w:abstractNumId w:val="30"/>
  </w:num>
  <w:num w:numId="39">
    <w:abstractNumId w:val="37"/>
  </w:num>
  <w:num w:numId="40">
    <w:abstractNumId w:val="41"/>
  </w:num>
  <w:num w:numId="41">
    <w:abstractNumId w:val="38"/>
  </w:num>
  <w:num w:numId="42">
    <w:abstractNumId w:val="8"/>
  </w:num>
  <w:num w:numId="43">
    <w:abstractNumId w:val="17"/>
  </w:num>
  <w:num w:numId="44">
    <w:abstractNumId w:val="27"/>
  </w:num>
  <w:num w:numId="45">
    <w:abstractNumId w:val="35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3AF"/>
    <w:rsid w:val="0000074A"/>
    <w:rsid w:val="000101F5"/>
    <w:rsid w:val="0001376C"/>
    <w:rsid w:val="00022502"/>
    <w:rsid w:val="00024672"/>
    <w:rsid w:val="000343CE"/>
    <w:rsid w:val="00035090"/>
    <w:rsid w:val="0003755C"/>
    <w:rsid w:val="00041926"/>
    <w:rsid w:val="0004268B"/>
    <w:rsid w:val="000443C4"/>
    <w:rsid w:val="00046C98"/>
    <w:rsid w:val="00063946"/>
    <w:rsid w:val="00065B43"/>
    <w:rsid w:val="00065D2D"/>
    <w:rsid w:val="00067E33"/>
    <w:rsid w:val="000728A3"/>
    <w:rsid w:val="00074764"/>
    <w:rsid w:val="000810BC"/>
    <w:rsid w:val="00081B2A"/>
    <w:rsid w:val="000826A4"/>
    <w:rsid w:val="0008457D"/>
    <w:rsid w:val="00092F4C"/>
    <w:rsid w:val="00092FE7"/>
    <w:rsid w:val="00093037"/>
    <w:rsid w:val="000A2BA9"/>
    <w:rsid w:val="000A3F2D"/>
    <w:rsid w:val="000A41D9"/>
    <w:rsid w:val="000A64B9"/>
    <w:rsid w:val="000A6D5C"/>
    <w:rsid w:val="000B1F8A"/>
    <w:rsid w:val="000B25ED"/>
    <w:rsid w:val="000B4BCB"/>
    <w:rsid w:val="000B5A36"/>
    <w:rsid w:val="000C07DB"/>
    <w:rsid w:val="000C1DF9"/>
    <w:rsid w:val="000C2974"/>
    <w:rsid w:val="000C3097"/>
    <w:rsid w:val="000C6C71"/>
    <w:rsid w:val="000D1B3A"/>
    <w:rsid w:val="000E3000"/>
    <w:rsid w:val="000E408B"/>
    <w:rsid w:val="000F3FEC"/>
    <w:rsid w:val="0010091A"/>
    <w:rsid w:val="00100A7F"/>
    <w:rsid w:val="00101581"/>
    <w:rsid w:val="00115869"/>
    <w:rsid w:val="00122A23"/>
    <w:rsid w:val="001231B3"/>
    <w:rsid w:val="00125DD9"/>
    <w:rsid w:val="00126143"/>
    <w:rsid w:val="0013581D"/>
    <w:rsid w:val="0013649A"/>
    <w:rsid w:val="0014308B"/>
    <w:rsid w:val="00151F44"/>
    <w:rsid w:val="00160581"/>
    <w:rsid w:val="00160756"/>
    <w:rsid w:val="00160B6F"/>
    <w:rsid w:val="00163807"/>
    <w:rsid w:val="00173841"/>
    <w:rsid w:val="00174AA6"/>
    <w:rsid w:val="00181318"/>
    <w:rsid w:val="001815F6"/>
    <w:rsid w:val="0018342D"/>
    <w:rsid w:val="00185152"/>
    <w:rsid w:val="001901F8"/>
    <w:rsid w:val="001938E2"/>
    <w:rsid w:val="00193EC8"/>
    <w:rsid w:val="00197ADF"/>
    <w:rsid w:val="001A6058"/>
    <w:rsid w:val="001B16E2"/>
    <w:rsid w:val="001B48A9"/>
    <w:rsid w:val="001B7001"/>
    <w:rsid w:val="001C0C3C"/>
    <w:rsid w:val="001C13C0"/>
    <w:rsid w:val="001C2656"/>
    <w:rsid w:val="001C6657"/>
    <w:rsid w:val="001D1AA0"/>
    <w:rsid w:val="001D27F6"/>
    <w:rsid w:val="001D56AF"/>
    <w:rsid w:val="001D5C2F"/>
    <w:rsid w:val="001E2112"/>
    <w:rsid w:val="001F2E77"/>
    <w:rsid w:val="001F696E"/>
    <w:rsid w:val="0020232C"/>
    <w:rsid w:val="00202EBF"/>
    <w:rsid w:val="002063DB"/>
    <w:rsid w:val="00216839"/>
    <w:rsid w:val="00220C87"/>
    <w:rsid w:val="00221600"/>
    <w:rsid w:val="00227BB8"/>
    <w:rsid w:val="002312E3"/>
    <w:rsid w:val="00232B58"/>
    <w:rsid w:val="002369BB"/>
    <w:rsid w:val="00241289"/>
    <w:rsid w:val="0025087F"/>
    <w:rsid w:val="00251DDA"/>
    <w:rsid w:val="002571C2"/>
    <w:rsid w:val="00257995"/>
    <w:rsid w:val="00264659"/>
    <w:rsid w:val="00265940"/>
    <w:rsid w:val="0027362C"/>
    <w:rsid w:val="002836A8"/>
    <w:rsid w:val="002847A9"/>
    <w:rsid w:val="002913E1"/>
    <w:rsid w:val="00292C23"/>
    <w:rsid w:val="00292F54"/>
    <w:rsid w:val="002A1B6E"/>
    <w:rsid w:val="002A3546"/>
    <w:rsid w:val="002A5E3F"/>
    <w:rsid w:val="002A7A54"/>
    <w:rsid w:val="002A7D76"/>
    <w:rsid w:val="002B01A3"/>
    <w:rsid w:val="002B106D"/>
    <w:rsid w:val="002B5FB6"/>
    <w:rsid w:val="002B61E7"/>
    <w:rsid w:val="002B77A6"/>
    <w:rsid w:val="002C01DF"/>
    <w:rsid w:val="002C3DEA"/>
    <w:rsid w:val="002C5B20"/>
    <w:rsid w:val="002E01F6"/>
    <w:rsid w:val="002E2CE5"/>
    <w:rsid w:val="002E2D3B"/>
    <w:rsid w:val="002E4838"/>
    <w:rsid w:val="002E7A6B"/>
    <w:rsid w:val="002F1A2E"/>
    <w:rsid w:val="002F2E80"/>
    <w:rsid w:val="002F2EFB"/>
    <w:rsid w:val="002F6EA4"/>
    <w:rsid w:val="00305F38"/>
    <w:rsid w:val="003151FA"/>
    <w:rsid w:val="00316D7C"/>
    <w:rsid w:val="00326BB8"/>
    <w:rsid w:val="00331384"/>
    <w:rsid w:val="00342DB9"/>
    <w:rsid w:val="00344CBE"/>
    <w:rsid w:val="00346F68"/>
    <w:rsid w:val="00357459"/>
    <w:rsid w:val="003738A5"/>
    <w:rsid w:val="00373F0D"/>
    <w:rsid w:val="003810D2"/>
    <w:rsid w:val="00383A08"/>
    <w:rsid w:val="00383B8F"/>
    <w:rsid w:val="003847D4"/>
    <w:rsid w:val="003851EC"/>
    <w:rsid w:val="00391A5E"/>
    <w:rsid w:val="00394F09"/>
    <w:rsid w:val="00395911"/>
    <w:rsid w:val="003A0C37"/>
    <w:rsid w:val="003A49F2"/>
    <w:rsid w:val="003A4F02"/>
    <w:rsid w:val="003A6C98"/>
    <w:rsid w:val="003C0842"/>
    <w:rsid w:val="003C377A"/>
    <w:rsid w:val="003C3986"/>
    <w:rsid w:val="003C3A42"/>
    <w:rsid w:val="003C7FF1"/>
    <w:rsid w:val="003D4AF4"/>
    <w:rsid w:val="003D673A"/>
    <w:rsid w:val="003E3EC0"/>
    <w:rsid w:val="004008E0"/>
    <w:rsid w:val="004100AD"/>
    <w:rsid w:val="004114C2"/>
    <w:rsid w:val="00413AC6"/>
    <w:rsid w:val="004158E8"/>
    <w:rsid w:val="00420623"/>
    <w:rsid w:val="0042092D"/>
    <w:rsid w:val="00421D7A"/>
    <w:rsid w:val="0042544F"/>
    <w:rsid w:val="00427A87"/>
    <w:rsid w:val="0044085C"/>
    <w:rsid w:val="0044585A"/>
    <w:rsid w:val="00445D70"/>
    <w:rsid w:val="00456522"/>
    <w:rsid w:val="004618C0"/>
    <w:rsid w:val="00462680"/>
    <w:rsid w:val="00464C8F"/>
    <w:rsid w:val="0046519D"/>
    <w:rsid w:val="004713DE"/>
    <w:rsid w:val="00474EA7"/>
    <w:rsid w:val="00475947"/>
    <w:rsid w:val="0047645B"/>
    <w:rsid w:val="0049120B"/>
    <w:rsid w:val="004A0160"/>
    <w:rsid w:val="004A0947"/>
    <w:rsid w:val="004A23D4"/>
    <w:rsid w:val="004A5988"/>
    <w:rsid w:val="004A7688"/>
    <w:rsid w:val="004B17C4"/>
    <w:rsid w:val="004B35D0"/>
    <w:rsid w:val="004B4640"/>
    <w:rsid w:val="004B5608"/>
    <w:rsid w:val="004D1F8E"/>
    <w:rsid w:val="004D3290"/>
    <w:rsid w:val="004D7E7B"/>
    <w:rsid w:val="004F023C"/>
    <w:rsid w:val="004F2D9B"/>
    <w:rsid w:val="0050239E"/>
    <w:rsid w:val="005043CC"/>
    <w:rsid w:val="005116C6"/>
    <w:rsid w:val="0051206C"/>
    <w:rsid w:val="00513AC3"/>
    <w:rsid w:val="00516864"/>
    <w:rsid w:val="005207ED"/>
    <w:rsid w:val="00523605"/>
    <w:rsid w:val="00525651"/>
    <w:rsid w:val="00526292"/>
    <w:rsid w:val="00530E2B"/>
    <w:rsid w:val="0053448B"/>
    <w:rsid w:val="00536B6C"/>
    <w:rsid w:val="00544D39"/>
    <w:rsid w:val="005479E2"/>
    <w:rsid w:val="005524DB"/>
    <w:rsid w:val="0056083E"/>
    <w:rsid w:val="00563D11"/>
    <w:rsid w:val="005766A1"/>
    <w:rsid w:val="00576F85"/>
    <w:rsid w:val="00584EA3"/>
    <w:rsid w:val="005864F9"/>
    <w:rsid w:val="0059259F"/>
    <w:rsid w:val="00593209"/>
    <w:rsid w:val="005943A8"/>
    <w:rsid w:val="0059654F"/>
    <w:rsid w:val="005A0F99"/>
    <w:rsid w:val="005B3501"/>
    <w:rsid w:val="005B5C65"/>
    <w:rsid w:val="005C0AB0"/>
    <w:rsid w:val="005C1B64"/>
    <w:rsid w:val="005C6122"/>
    <w:rsid w:val="005C64FA"/>
    <w:rsid w:val="005D3410"/>
    <w:rsid w:val="005D5ECD"/>
    <w:rsid w:val="005D7151"/>
    <w:rsid w:val="005E0083"/>
    <w:rsid w:val="005E301A"/>
    <w:rsid w:val="005E4316"/>
    <w:rsid w:val="005E73AF"/>
    <w:rsid w:val="005F003F"/>
    <w:rsid w:val="005F128A"/>
    <w:rsid w:val="005F32B5"/>
    <w:rsid w:val="005F5864"/>
    <w:rsid w:val="006016FF"/>
    <w:rsid w:val="0060257F"/>
    <w:rsid w:val="00603C50"/>
    <w:rsid w:val="0063033C"/>
    <w:rsid w:val="00633C07"/>
    <w:rsid w:val="0064471E"/>
    <w:rsid w:val="00653FFD"/>
    <w:rsid w:val="00654DB4"/>
    <w:rsid w:val="00665CC7"/>
    <w:rsid w:val="00666884"/>
    <w:rsid w:val="00671CBE"/>
    <w:rsid w:val="00675BA6"/>
    <w:rsid w:val="00684641"/>
    <w:rsid w:val="006879FE"/>
    <w:rsid w:val="00694577"/>
    <w:rsid w:val="0069573D"/>
    <w:rsid w:val="00696DC9"/>
    <w:rsid w:val="006A21B5"/>
    <w:rsid w:val="006A3624"/>
    <w:rsid w:val="006B481C"/>
    <w:rsid w:val="006B53C2"/>
    <w:rsid w:val="006B5697"/>
    <w:rsid w:val="006C3E4C"/>
    <w:rsid w:val="006C4CE2"/>
    <w:rsid w:val="006C6BDE"/>
    <w:rsid w:val="006D0E59"/>
    <w:rsid w:val="006D5EF8"/>
    <w:rsid w:val="006E75E4"/>
    <w:rsid w:val="006F0A5B"/>
    <w:rsid w:val="00706D39"/>
    <w:rsid w:val="00714B03"/>
    <w:rsid w:val="00720E0F"/>
    <w:rsid w:val="0072164E"/>
    <w:rsid w:val="00723B35"/>
    <w:rsid w:val="007275B9"/>
    <w:rsid w:val="00734691"/>
    <w:rsid w:val="00736BB7"/>
    <w:rsid w:val="007440EC"/>
    <w:rsid w:val="00750967"/>
    <w:rsid w:val="00761924"/>
    <w:rsid w:val="00761CA9"/>
    <w:rsid w:val="007742DF"/>
    <w:rsid w:val="007840DE"/>
    <w:rsid w:val="007856BA"/>
    <w:rsid w:val="0078643B"/>
    <w:rsid w:val="0079358C"/>
    <w:rsid w:val="00796770"/>
    <w:rsid w:val="007A01C3"/>
    <w:rsid w:val="007A16C9"/>
    <w:rsid w:val="007A3B42"/>
    <w:rsid w:val="007B2DAE"/>
    <w:rsid w:val="007C2F82"/>
    <w:rsid w:val="007C7854"/>
    <w:rsid w:val="007D2040"/>
    <w:rsid w:val="007D64A8"/>
    <w:rsid w:val="007D681F"/>
    <w:rsid w:val="007D6C92"/>
    <w:rsid w:val="007D70FB"/>
    <w:rsid w:val="007E1CED"/>
    <w:rsid w:val="007E6E72"/>
    <w:rsid w:val="007E705A"/>
    <w:rsid w:val="007F466B"/>
    <w:rsid w:val="007F754A"/>
    <w:rsid w:val="008064F7"/>
    <w:rsid w:val="00815C67"/>
    <w:rsid w:val="008169D9"/>
    <w:rsid w:val="008364F5"/>
    <w:rsid w:val="0084520A"/>
    <w:rsid w:val="00847DF3"/>
    <w:rsid w:val="00852539"/>
    <w:rsid w:val="0086123A"/>
    <w:rsid w:val="0086208A"/>
    <w:rsid w:val="008705D0"/>
    <w:rsid w:val="008722CF"/>
    <w:rsid w:val="00875688"/>
    <w:rsid w:val="008853D0"/>
    <w:rsid w:val="00885750"/>
    <w:rsid w:val="008A0F4E"/>
    <w:rsid w:val="008C47B3"/>
    <w:rsid w:val="008C4D2E"/>
    <w:rsid w:val="008C519F"/>
    <w:rsid w:val="008C5857"/>
    <w:rsid w:val="008C659E"/>
    <w:rsid w:val="008C7E83"/>
    <w:rsid w:val="008D4363"/>
    <w:rsid w:val="008D5B6E"/>
    <w:rsid w:val="008D77E9"/>
    <w:rsid w:val="008E0596"/>
    <w:rsid w:val="008E1537"/>
    <w:rsid w:val="008E698A"/>
    <w:rsid w:val="008F1693"/>
    <w:rsid w:val="008F4464"/>
    <w:rsid w:val="009037A7"/>
    <w:rsid w:val="00905009"/>
    <w:rsid w:val="00906BE9"/>
    <w:rsid w:val="00911D55"/>
    <w:rsid w:val="00912319"/>
    <w:rsid w:val="00912343"/>
    <w:rsid w:val="00912CB8"/>
    <w:rsid w:val="00912F33"/>
    <w:rsid w:val="0092570E"/>
    <w:rsid w:val="009416DF"/>
    <w:rsid w:val="00944923"/>
    <w:rsid w:val="0094669F"/>
    <w:rsid w:val="00947E4B"/>
    <w:rsid w:val="00953EC8"/>
    <w:rsid w:val="009754FD"/>
    <w:rsid w:val="009877E1"/>
    <w:rsid w:val="00991875"/>
    <w:rsid w:val="00991BEC"/>
    <w:rsid w:val="00995BF5"/>
    <w:rsid w:val="009A0B93"/>
    <w:rsid w:val="009B127B"/>
    <w:rsid w:val="009C5229"/>
    <w:rsid w:val="009C7643"/>
    <w:rsid w:val="009D3431"/>
    <w:rsid w:val="009D4D89"/>
    <w:rsid w:val="009D7C5B"/>
    <w:rsid w:val="009E04F2"/>
    <w:rsid w:val="009E1E46"/>
    <w:rsid w:val="009E2682"/>
    <w:rsid w:val="009F0E9F"/>
    <w:rsid w:val="009F3BA4"/>
    <w:rsid w:val="00A00F4A"/>
    <w:rsid w:val="00A052A7"/>
    <w:rsid w:val="00A11C19"/>
    <w:rsid w:val="00A21F5E"/>
    <w:rsid w:val="00A31CDE"/>
    <w:rsid w:val="00A343B1"/>
    <w:rsid w:val="00A34B53"/>
    <w:rsid w:val="00A44B6A"/>
    <w:rsid w:val="00A51968"/>
    <w:rsid w:val="00A53201"/>
    <w:rsid w:val="00A715DD"/>
    <w:rsid w:val="00A7420C"/>
    <w:rsid w:val="00A833E0"/>
    <w:rsid w:val="00A855C9"/>
    <w:rsid w:val="00A96BCA"/>
    <w:rsid w:val="00AA7350"/>
    <w:rsid w:val="00AB0151"/>
    <w:rsid w:val="00AB5C3E"/>
    <w:rsid w:val="00AB65E9"/>
    <w:rsid w:val="00AB6C92"/>
    <w:rsid w:val="00AC0746"/>
    <w:rsid w:val="00AC199A"/>
    <w:rsid w:val="00AC303E"/>
    <w:rsid w:val="00AC3583"/>
    <w:rsid w:val="00AC4FEB"/>
    <w:rsid w:val="00AC6655"/>
    <w:rsid w:val="00AD0BFF"/>
    <w:rsid w:val="00AD132E"/>
    <w:rsid w:val="00AD6769"/>
    <w:rsid w:val="00AD757D"/>
    <w:rsid w:val="00AD7920"/>
    <w:rsid w:val="00AE2AEE"/>
    <w:rsid w:val="00AE329E"/>
    <w:rsid w:val="00AE7940"/>
    <w:rsid w:val="00AF4FDB"/>
    <w:rsid w:val="00B03F70"/>
    <w:rsid w:val="00B078F4"/>
    <w:rsid w:val="00B11FE7"/>
    <w:rsid w:val="00B23EEE"/>
    <w:rsid w:val="00B24DCB"/>
    <w:rsid w:val="00B30CDA"/>
    <w:rsid w:val="00B31ECA"/>
    <w:rsid w:val="00B32139"/>
    <w:rsid w:val="00B3749D"/>
    <w:rsid w:val="00B4276C"/>
    <w:rsid w:val="00B51508"/>
    <w:rsid w:val="00B560EA"/>
    <w:rsid w:val="00B6418F"/>
    <w:rsid w:val="00B6467E"/>
    <w:rsid w:val="00B65B55"/>
    <w:rsid w:val="00B72443"/>
    <w:rsid w:val="00B73EDB"/>
    <w:rsid w:val="00B84FA7"/>
    <w:rsid w:val="00B87692"/>
    <w:rsid w:val="00B90082"/>
    <w:rsid w:val="00B97844"/>
    <w:rsid w:val="00BA001B"/>
    <w:rsid w:val="00BA32C0"/>
    <w:rsid w:val="00BB0BAA"/>
    <w:rsid w:val="00BB3898"/>
    <w:rsid w:val="00BB4634"/>
    <w:rsid w:val="00BB7685"/>
    <w:rsid w:val="00BC3C04"/>
    <w:rsid w:val="00BC44D1"/>
    <w:rsid w:val="00BC52E4"/>
    <w:rsid w:val="00BD41AF"/>
    <w:rsid w:val="00BD7591"/>
    <w:rsid w:val="00BE040B"/>
    <w:rsid w:val="00BF27F6"/>
    <w:rsid w:val="00C043D1"/>
    <w:rsid w:val="00C25C56"/>
    <w:rsid w:val="00C35EC3"/>
    <w:rsid w:val="00C379BC"/>
    <w:rsid w:val="00C411E2"/>
    <w:rsid w:val="00C41AE0"/>
    <w:rsid w:val="00C4532D"/>
    <w:rsid w:val="00C47AD8"/>
    <w:rsid w:val="00C61EFF"/>
    <w:rsid w:val="00C6236E"/>
    <w:rsid w:val="00C6275C"/>
    <w:rsid w:val="00C656CF"/>
    <w:rsid w:val="00C66067"/>
    <w:rsid w:val="00C70A0A"/>
    <w:rsid w:val="00C817B4"/>
    <w:rsid w:val="00C82B40"/>
    <w:rsid w:val="00C87A5E"/>
    <w:rsid w:val="00C87ABC"/>
    <w:rsid w:val="00C92CBD"/>
    <w:rsid w:val="00C95103"/>
    <w:rsid w:val="00CA1DB2"/>
    <w:rsid w:val="00CB0E21"/>
    <w:rsid w:val="00CB0FD9"/>
    <w:rsid w:val="00CB49D0"/>
    <w:rsid w:val="00CC0506"/>
    <w:rsid w:val="00CC2D34"/>
    <w:rsid w:val="00CC455C"/>
    <w:rsid w:val="00CC47EA"/>
    <w:rsid w:val="00CD3FAA"/>
    <w:rsid w:val="00CD6672"/>
    <w:rsid w:val="00CE39DD"/>
    <w:rsid w:val="00CF643F"/>
    <w:rsid w:val="00CF7682"/>
    <w:rsid w:val="00D02757"/>
    <w:rsid w:val="00D06E7A"/>
    <w:rsid w:val="00D115A5"/>
    <w:rsid w:val="00D20CD9"/>
    <w:rsid w:val="00D320C2"/>
    <w:rsid w:val="00D33D44"/>
    <w:rsid w:val="00D47BFA"/>
    <w:rsid w:val="00D511B9"/>
    <w:rsid w:val="00D51273"/>
    <w:rsid w:val="00D5470C"/>
    <w:rsid w:val="00D600B6"/>
    <w:rsid w:val="00D625C5"/>
    <w:rsid w:val="00D724CE"/>
    <w:rsid w:val="00D72875"/>
    <w:rsid w:val="00D73684"/>
    <w:rsid w:val="00D73FBD"/>
    <w:rsid w:val="00DA2E43"/>
    <w:rsid w:val="00DA65DC"/>
    <w:rsid w:val="00DB047F"/>
    <w:rsid w:val="00DB0E48"/>
    <w:rsid w:val="00DB1751"/>
    <w:rsid w:val="00DB2BC1"/>
    <w:rsid w:val="00DB5C2E"/>
    <w:rsid w:val="00DD162B"/>
    <w:rsid w:val="00DE0CE9"/>
    <w:rsid w:val="00DE2720"/>
    <w:rsid w:val="00DE651B"/>
    <w:rsid w:val="00E034A6"/>
    <w:rsid w:val="00E03A87"/>
    <w:rsid w:val="00E04221"/>
    <w:rsid w:val="00E04E53"/>
    <w:rsid w:val="00E14F68"/>
    <w:rsid w:val="00E20091"/>
    <w:rsid w:val="00E21FFC"/>
    <w:rsid w:val="00E256AF"/>
    <w:rsid w:val="00E27AB5"/>
    <w:rsid w:val="00E33877"/>
    <w:rsid w:val="00E40D74"/>
    <w:rsid w:val="00E422EC"/>
    <w:rsid w:val="00E43B10"/>
    <w:rsid w:val="00E47718"/>
    <w:rsid w:val="00E5737B"/>
    <w:rsid w:val="00E61C38"/>
    <w:rsid w:val="00E62D97"/>
    <w:rsid w:val="00E6485D"/>
    <w:rsid w:val="00E73C6E"/>
    <w:rsid w:val="00E74304"/>
    <w:rsid w:val="00E80D72"/>
    <w:rsid w:val="00E825B3"/>
    <w:rsid w:val="00E86F2C"/>
    <w:rsid w:val="00E94B6D"/>
    <w:rsid w:val="00E951F4"/>
    <w:rsid w:val="00E95F04"/>
    <w:rsid w:val="00EA1092"/>
    <w:rsid w:val="00EA588A"/>
    <w:rsid w:val="00EA74AE"/>
    <w:rsid w:val="00EB188E"/>
    <w:rsid w:val="00EB7A72"/>
    <w:rsid w:val="00EB7E41"/>
    <w:rsid w:val="00EC130A"/>
    <w:rsid w:val="00EC37E6"/>
    <w:rsid w:val="00EC4970"/>
    <w:rsid w:val="00EC63F7"/>
    <w:rsid w:val="00ED0C98"/>
    <w:rsid w:val="00EE1E37"/>
    <w:rsid w:val="00EF2034"/>
    <w:rsid w:val="00EF6855"/>
    <w:rsid w:val="00EF6D5F"/>
    <w:rsid w:val="00F1521C"/>
    <w:rsid w:val="00F26133"/>
    <w:rsid w:val="00F313C4"/>
    <w:rsid w:val="00F34CEF"/>
    <w:rsid w:val="00F35A21"/>
    <w:rsid w:val="00F35AD2"/>
    <w:rsid w:val="00F4492B"/>
    <w:rsid w:val="00F4753A"/>
    <w:rsid w:val="00F50704"/>
    <w:rsid w:val="00F51521"/>
    <w:rsid w:val="00F51FFA"/>
    <w:rsid w:val="00F57D94"/>
    <w:rsid w:val="00F67C95"/>
    <w:rsid w:val="00F746AE"/>
    <w:rsid w:val="00F74EDF"/>
    <w:rsid w:val="00F75799"/>
    <w:rsid w:val="00F84A1E"/>
    <w:rsid w:val="00F85D72"/>
    <w:rsid w:val="00F96318"/>
    <w:rsid w:val="00FB1F7F"/>
    <w:rsid w:val="00FB2558"/>
    <w:rsid w:val="00FC144E"/>
    <w:rsid w:val="00FC4A1C"/>
    <w:rsid w:val="00FC68BA"/>
    <w:rsid w:val="00FC76C2"/>
    <w:rsid w:val="00FD0FE0"/>
    <w:rsid w:val="00FD3D2A"/>
    <w:rsid w:val="00FD676E"/>
    <w:rsid w:val="00FE21A0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EF"/>
  </w:style>
  <w:style w:type="paragraph" w:styleId="1">
    <w:name w:val="heading 1"/>
    <w:basedOn w:val="a"/>
    <w:next w:val="a"/>
    <w:link w:val="10"/>
    <w:qFormat/>
    <w:rsid w:val="009C7643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rsid w:val="009C7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C7643"/>
    <w:pPr>
      <w:keepNext/>
      <w:keepLines/>
      <w:spacing w:before="200" w:after="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51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6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73AF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EF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F20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4F2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764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9C76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9C7643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C764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C7643"/>
  </w:style>
  <w:style w:type="character" w:styleId="a8">
    <w:name w:val="Hyperlink"/>
    <w:semiHidden/>
    <w:unhideWhenUsed/>
    <w:rsid w:val="009C7643"/>
    <w:rPr>
      <w:color w:val="0000FF"/>
      <w:u w:val="single"/>
    </w:rPr>
  </w:style>
  <w:style w:type="character" w:styleId="a9">
    <w:name w:val="Strong"/>
    <w:qFormat/>
    <w:rsid w:val="009C7643"/>
    <w:rPr>
      <w:rFonts w:ascii="Times New Roman" w:hAnsi="Times New Roman" w:cs="Times New Roman" w:hint="default"/>
      <w:b/>
      <w:bCs/>
    </w:rPr>
  </w:style>
  <w:style w:type="paragraph" w:styleId="aa">
    <w:name w:val="header"/>
    <w:basedOn w:val="a"/>
    <w:link w:val="ab"/>
    <w:uiPriority w:val="99"/>
    <w:unhideWhenUsed/>
    <w:rsid w:val="009C76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C7643"/>
    <w:rPr>
      <w:rFonts w:ascii="Calibri" w:eastAsia="Times New Roman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rsid w:val="009C7643"/>
    <w:rPr>
      <w:rFonts w:ascii="Calibri" w:eastAsia="Times New Roman" w:hAnsi="Calibri" w:cs="Times New Roman"/>
    </w:rPr>
  </w:style>
  <w:style w:type="paragraph" w:styleId="ad">
    <w:name w:val="footer"/>
    <w:basedOn w:val="a"/>
    <w:link w:val="ac"/>
    <w:uiPriority w:val="99"/>
    <w:unhideWhenUsed/>
    <w:rsid w:val="009C76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link w:val="ad"/>
    <w:uiPriority w:val="99"/>
    <w:semiHidden/>
    <w:rsid w:val="009C7643"/>
  </w:style>
  <w:style w:type="paragraph" w:styleId="ae">
    <w:name w:val="Body Text"/>
    <w:basedOn w:val="a"/>
    <w:link w:val="af"/>
    <w:semiHidden/>
    <w:unhideWhenUsed/>
    <w:rsid w:val="009C7643"/>
    <w:pPr>
      <w:spacing w:after="120" w:line="36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9C7643"/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semiHidden/>
    <w:unhideWhenUsed/>
    <w:rsid w:val="009C7643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C7643"/>
    <w:rPr>
      <w:rFonts w:ascii="Times New Roman" w:eastAsia="Calibri" w:hAnsi="Times New Roman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9C7643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Абзац списка1"/>
    <w:basedOn w:val="a"/>
    <w:rsid w:val="009C764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9C76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Без интервала1"/>
    <w:rsid w:val="009C7643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Report">
    <w:name w:val="Report"/>
    <w:basedOn w:val="a"/>
    <w:rsid w:val="009C7643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Title">
    <w:name w:val="ConsPlusTitle"/>
    <w:rsid w:val="009C764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C764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ReportTab">
    <w:name w:val="Report_Tab"/>
    <w:basedOn w:val="a"/>
    <w:rsid w:val="009C764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Spacing1">
    <w:name w:val="No Spacing1"/>
    <w:rsid w:val="009C7643"/>
    <w:pPr>
      <w:spacing w:after="0" w:line="36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highlighthighlightactive">
    <w:name w:val="highlight highlight_active"/>
    <w:rsid w:val="009C764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9C7643"/>
    <w:rPr>
      <w:rFonts w:ascii="Times New Roman" w:hAnsi="Times New Roman" w:cs="Times New Roman" w:hint="default"/>
    </w:rPr>
  </w:style>
  <w:style w:type="paragraph" w:styleId="a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Îñíîâíîé òåêñò 1 Знак Знак"/>
    <w:basedOn w:val="a"/>
    <w:link w:val="af2"/>
    <w:uiPriority w:val="99"/>
    <w:semiHidden/>
    <w:rsid w:val="009C764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1"/>
    <w:uiPriority w:val="99"/>
    <w:semiHidden/>
    <w:rsid w:val="009C76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редняя сетка 21"/>
    <w:uiPriority w:val="1"/>
    <w:qFormat/>
    <w:rsid w:val="009C76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9C7643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C7643"/>
    <w:rPr>
      <w:rFonts w:eastAsiaTheme="minorHAnsi"/>
      <w:lang w:eastAsia="en-US"/>
    </w:rPr>
  </w:style>
  <w:style w:type="paragraph" w:customStyle="1" w:styleId="15">
    <w:name w:val="Обычный1"/>
    <w:rsid w:val="009C7643"/>
    <w:pPr>
      <w:widowControl w:val="0"/>
      <w:spacing w:after="0" w:line="240" w:lineRule="auto"/>
      <w:ind w:firstLine="86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6">
    <w:name w:val="Сильное выделение1"/>
    <w:rsid w:val="009C7643"/>
    <w:rPr>
      <w:rFonts w:cs="Times New Roman"/>
      <w:b/>
      <w:bCs/>
      <w:i/>
      <w:iCs/>
      <w:color w:val="4F81BD"/>
    </w:rPr>
  </w:style>
  <w:style w:type="character" w:customStyle="1" w:styleId="24">
    <w:name w:val="Сильное выделение2"/>
    <w:rsid w:val="009C7643"/>
    <w:rPr>
      <w:rFonts w:cs="Times New Roman"/>
      <w:b/>
      <w:bCs/>
      <w:i/>
      <w:iCs/>
      <w:color w:val="4F81BD"/>
    </w:rPr>
  </w:style>
  <w:style w:type="paragraph" w:customStyle="1" w:styleId="ConsPlusCell">
    <w:name w:val="ConsPlusCell"/>
    <w:uiPriority w:val="99"/>
    <w:rsid w:val="009C7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185152"/>
  </w:style>
  <w:style w:type="character" w:customStyle="1" w:styleId="af3">
    <w:name w:val="Основной текст_"/>
    <w:basedOn w:val="a0"/>
    <w:link w:val="33"/>
    <w:rsid w:val="007F46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3"/>
    <w:rsid w:val="007F466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4">
    <w:name w:val="Normal (Web)"/>
    <w:basedOn w:val="a"/>
    <w:uiPriority w:val="99"/>
    <w:unhideWhenUsed/>
    <w:rsid w:val="00E4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1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576F85"/>
    <w:rPr>
      <w:i/>
      <w:iCs/>
    </w:rPr>
  </w:style>
  <w:style w:type="character" w:customStyle="1" w:styleId="FontStyle30">
    <w:name w:val="Font Style30"/>
    <w:basedOn w:val="a0"/>
    <w:rsid w:val="00576F8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D4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51F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9DF1-0983-4886-AC9F-5CAB445D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1</Pages>
  <Words>13001</Words>
  <Characters>74110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Djaminat</dc:creator>
  <cp:keywords/>
  <dc:description/>
  <cp:lastModifiedBy>Djaminat</cp:lastModifiedBy>
  <cp:revision>525</cp:revision>
  <cp:lastPrinted>2018-12-28T06:53:00Z</cp:lastPrinted>
  <dcterms:created xsi:type="dcterms:W3CDTF">2018-11-26T06:54:00Z</dcterms:created>
  <dcterms:modified xsi:type="dcterms:W3CDTF">2018-12-28T06:55:00Z</dcterms:modified>
</cp:coreProperties>
</file>